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outlineLvl w:val="9"/>
        <w:rPr>
          <w:rFonts w:hint="eastAsia" w:ascii="方正小标宋_GBK" w:eastAsia="方正小标宋_GBK" w:cs="方正小标宋_GBK"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sz w:val="44"/>
          <w:szCs w:val="44"/>
          <w:lang w:bidi="ar-SA"/>
        </w:rPr>
        <w:t>重庆市商务委员会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outlineLvl w:val="9"/>
        <w:rPr>
          <w:rFonts w:hint="eastAsia" w:ascii="方正小标宋_GBK" w:eastAsia="方正小标宋_GBK" w:cs="黑体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黑体"/>
          <w:sz w:val="44"/>
          <w:szCs w:val="44"/>
        </w:rPr>
        <w:t>关于开展第</w:t>
      </w:r>
      <w:r>
        <w:rPr>
          <w:rFonts w:hint="eastAsia" w:ascii="方正小标宋_GBK" w:eastAsia="方正小标宋_GBK" w:cs="黑体"/>
          <w:sz w:val="44"/>
          <w:szCs w:val="44"/>
          <w:lang w:eastAsia="zh-CN"/>
        </w:rPr>
        <w:t>七</w:t>
      </w:r>
      <w:r>
        <w:rPr>
          <w:rFonts w:hint="eastAsia" w:ascii="方正小标宋_GBK" w:eastAsia="方正小标宋_GBK" w:cs="黑体"/>
          <w:sz w:val="44"/>
          <w:szCs w:val="44"/>
        </w:rPr>
        <w:t>批重庆老字号认定工作的通知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outlineLvl w:val="9"/>
        <w:rPr>
          <w:rFonts w:hint="eastAsia" w:asci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各区县（自治县）、两江新区、西部科学城重庆高新区、万盛经开区商务主管部门</w:t>
      </w:r>
      <w:r>
        <w:rPr>
          <w:rFonts w:hint="eastAsia" w:asci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按照《商务部等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 w:cs="方正仿宋_GBK"/>
          <w:sz w:val="32"/>
          <w:szCs w:val="32"/>
        </w:rPr>
        <w:t>部门关于促进老字号创新发展的意见》（商流通发〔20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 w:cs="方正仿宋_GBK"/>
          <w:sz w:val="32"/>
          <w:szCs w:val="32"/>
        </w:rPr>
        <w:t>〕1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方正仿宋_GBK"/>
          <w:sz w:val="32"/>
          <w:szCs w:val="32"/>
        </w:rPr>
        <w:t>号）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eastAsia="方正仿宋_GBK" w:cs="方正仿宋_GBK"/>
          <w:sz w:val="32"/>
          <w:szCs w:val="32"/>
        </w:rPr>
        <w:t>《重庆市人民政府办公厅关于保护和促进老字号发展的指导意见》（渝办发〔2011〕239号）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精神，结合《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重庆市商务委员会关于印发重庆老字号认定管理办法的通知》（</w:t>
      </w:r>
      <w:r>
        <w:rPr>
          <w:rFonts w:hint="eastAsia" w:ascii="方正仿宋_GBK" w:eastAsia="方正仿宋_GBK" w:cs="方正仿宋_GBK"/>
          <w:sz w:val="32"/>
          <w:szCs w:val="32"/>
        </w:rPr>
        <w:t>渝商务发〔20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）有关规定，</w:t>
      </w:r>
      <w:r>
        <w:rPr>
          <w:rFonts w:hint="eastAsia" w:ascii="方正仿宋_GBK" w:eastAsia="方正仿宋_GBK" w:cs="方正仿宋_GBK"/>
          <w:sz w:val="32"/>
          <w:szCs w:val="32"/>
        </w:rPr>
        <w:t>现就开展第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eastAsia="方正仿宋_GBK" w:cs="方正仿宋_GBK"/>
          <w:sz w:val="32"/>
          <w:szCs w:val="32"/>
        </w:rPr>
        <w:t>批重庆老字号认定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有关</w:t>
      </w:r>
      <w:r>
        <w:rPr>
          <w:rFonts w:hint="eastAsia" w:ascii="方正仿宋_GBK" w:eastAsia="方正仿宋_GBK" w:cs="方正仿宋_GBK"/>
          <w:sz w:val="32"/>
          <w:szCs w:val="32"/>
        </w:rPr>
        <w:t>事宜通知如下。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黑体_GBK" w:eastAsia="方正黑体_GBK" w:cs="方正仿宋_GBK"/>
          <w:bCs/>
          <w:sz w:val="32"/>
          <w:szCs w:val="32"/>
        </w:rPr>
      </w:pPr>
      <w:r>
        <w:rPr>
          <w:rFonts w:hint="eastAsia" w:ascii="方正黑体_GBK" w:eastAsia="方正黑体_GBK" w:cs="方正仿宋_GBK"/>
          <w:bCs/>
          <w:sz w:val="32"/>
          <w:szCs w:val="32"/>
          <w:lang w:eastAsia="zh-CN"/>
        </w:rPr>
        <w:t>认定原则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right="0"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遵循“公开、公平、公正”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和“政府倡导、市场主体自愿”的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原则。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right="0" w:firstLine="640"/>
        <w:textAlignment w:val="auto"/>
        <w:rPr>
          <w:rFonts w:hint="eastAsia" w:ascii="方正黑体_GBK" w:eastAsia="方正黑体_GBK" w:cs="方正仿宋_GBK"/>
          <w:bCs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仿宋_GBK"/>
          <w:bCs/>
          <w:sz w:val="32"/>
          <w:szCs w:val="32"/>
          <w:lang w:val="en-US" w:eastAsia="zh-CN"/>
        </w:rPr>
        <w:t>二、认定条件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ascii="方正仿宋_GBK" w:eastAsia="方正仿宋_GBK" w:cs="方正仿宋_GBK"/>
          <w:sz w:val="32"/>
          <w:szCs w:val="32"/>
          <w:lang w:val="en-US" w:eastAsia="zh-CN"/>
        </w:rPr>
        <w:t>重庆老字号是指历史悠久，拥有世代传承的产品、技艺或服务，具有鲜明的民族传统文化背景和深厚的文化底蕴，取得社会广泛认同，形成良好信誉的品牌。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凡符合以下条件的市场主体均可申报认定重庆老字号：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（一）在重庆市行政区域内登记注册并正常运营的企业、事业单位、民办非企业单位和个体经济组织；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（二）拥有代表性注册商标的所有权或使用权；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right="0" w:firstLine="640" w:firstLineChars="200"/>
        <w:textAlignment w:val="auto"/>
        <w:rPr>
          <w:rFonts w:hint="eastAsia" w:asci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三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）品牌创立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时间在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50年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（含）以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上，</w:t>
      </w:r>
      <w:r>
        <w:rPr>
          <w:rFonts w:hint="eastAsia" w:ascii="方正仿宋_GBK" w:eastAsia="方正仿宋_GBK"/>
          <w:sz w:val="32"/>
          <w:szCs w:val="32"/>
        </w:rPr>
        <w:t>即品牌创立于19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73</w:t>
      </w:r>
      <w:r>
        <w:rPr>
          <w:rFonts w:hint="eastAsia" w:ascii="方正仿宋_GBK" w:eastAsia="方正仿宋_GBK"/>
          <w:sz w:val="32"/>
          <w:szCs w:val="32"/>
        </w:rPr>
        <w:t>年（含）以前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；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　（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四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）传承独特的产品、技艺或服务；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　（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五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）具有中华民族特色和鲜明的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地域文化特征，具有历史价值和文化价值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，有传承中华民族优秀传统的组织文化；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　（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六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）具有良好信誉，得到广泛的社会认同和赞誉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，近三年无行政处罚、无失信记录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；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　（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七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国内资本（含港澳台地区）相对控股，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经营状况良好，具有较强的可持续发展能力。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黑体_GBK" w:eastAsia="方正黑体_GBK" w:cs="方正仿宋_GBK"/>
          <w:bCs/>
          <w:sz w:val="32"/>
          <w:szCs w:val="32"/>
          <w:lang w:eastAsia="zh-CN"/>
        </w:rPr>
      </w:pPr>
      <w:r>
        <w:rPr>
          <w:rFonts w:hint="eastAsia" w:ascii="方正黑体_GBK" w:eastAsia="方正黑体_GBK" w:cs="方正仿宋_GBK"/>
          <w:bCs/>
          <w:sz w:val="32"/>
          <w:szCs w:val="32"/>
          <w:lang w:eastAsia="zh-CN"/>
        </w:rPr>
        <w:t>三、申报材料</w:t>
      </w:r>
    </w:p>
    <w:p>
      <w:pPr>
        <w:pStyle w:val="2"/>
        <w:ind w:firstLine="640" w:firstLineChars="200"/>
        <w:jc w:val="left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（一）《重庆老字号申报表》（见附件1）和《重庆老字号认定评分表》（见附件2）；</w:t>
      </w:r>
    </w:p>
    <w:p>
      <w:pPr>
        <w:pStyle w:val="2"/>
        <w:ind w:firstLine="640" w:firstLineChars="200"/>
        <w:jc w:val="left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（二）综合说明材料。主要包括申报单位目前规模、近三年经营情况，品牌（商号、字号）创始人、创立时间及发展历程，历代传承的特色产品、技艺、服务和文化内涵，创始人、传承人情况介绍等；</w:t>
      </w:r>
    </w:p>
    <w:p>
      <w:pPr>
        <w:pStyle w:val="3"/>
        <w:ind w:left="0" w:firstLine="640" w:firstLineChars="200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（三）历史传承证明材料。包含但不限于地方志记录、历史档案记录，当时出版的报刊杂志的报道、广告、启事以及可考证的历史照片、碑刻、牌匾、老店招、老店铺等；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（四）相关证照。申报单位营业执照复印件；法定代表人（负责人）身份证复印件；专利（专有技术）证复印件；</w:t>
      </w:r>
      <w:r>
        <w:rPr>
          <w:rFonts w:hint="eastAsia" w:ascii="方正仿宋_GBK" w:eastAsia="方正仿宋_GBK" w:cs="方正仿宋_GBK"/>
          <w:snapToGrid w:val="0"/>
          <w:color w:val="auto"/>
          <w:sz w:val="32"/>
          <w:szCs w:val="32"/>
          <w:u w:val="none"/>
          <w:shd w:val="clear" w:color="auto" w:fill="FFFFFF"/>
          <w:lang w:eastAsia="zh-CN"/>
        </w:rPr>
        <w:t>申报单位</w:t>
      </w:r>
      <w:r>
        <w:rPr>
          <w:rFonts w:hint="eastAsia" w:ascii="方正仿宋_GBK" w:eastAsia="方正仿宋_GBK" w:cs="方正仿宋_GBK"/>
          <w:snapToGrid w:val="0"/>
          <w:color w:val="auto"/>
          <w:sz w:val="32"/>
          <w:szCs w:val="32"/>
          <w:u w:val="none"/>
          <w:shd w:val="clear" w:color="auto" w:fill="FFFFFF"/>
        </w:rPr>
        <w:t>是商标注册人的，应提供商标注册证复印件；申</w:t>
      </w:r>
      <w:r>
        <w:rPr>
          <w:rFonts w:hint="eastAsia" w:ascii="方正仿宋_GBK" w:eastAsia="方正仿宋_GBK" w:cs="方正仿宋_GBK"/>
          <w:snapToGrid w:val="0"/>
          <w:color w:val="auto"/>
          <w:sz w:val="32"/>
          <w:szCs w:val="32"/>
          <w:u w:val="none"/>
          <w:shd w:val="clear" w:color="auto" w:fill="FFFFFF"/>
          <w:lang w:eastAsia="zh-CN"/>
        </w:rPr>
        <w:t>报单位</w:t>
      </w:r>
      <w:r>
        <w:rPr>
          <w:rFonts w:hint="eastAsia" w:ascii="方正仿宋_GBK" w:eastAsia="方正仿宋_GBK" w:cs="方正仿宋_GBK"/>
          <w:snapToGrid w:val="0"/>
          <w:color w:val="auto"/>
          <w:sz w:val="32"/>
          <w:szCs w:val="32"/>
          <w:u w:val="none"/>
          <w:shd w:val="clear" w:color="auto" w:fill="FFFFFF"/>
        </w:rPr>
        <w:t>是商标使用人的，应提供商标注册证复印件、商标许可使用证明、商标注册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人授权认定书；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（五）申报单位财务情况，包括但不限于近三年资产负债表及损益表复印件，上年度会计师事务所审计的财务报告复印件；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（六）针对上述材料经申报单位法定代表人签字的真实性承诺；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br w:type="textWrapping"/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　　（七）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认为应当提交的其他相关材料。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方正黑体_GBK" w:eastAsia="方正黑体_GBK" w:cs="方正仿宋_GBK"/>
          <w:bCs/>
          <w:sz w:val="32"/>
          <w:szCs w:val="32"/>
        </w:rPr>
      </w:pPr>
      <w:r>
        <w:rPr>
          <w:rFonts w:hint="eastAsia" w:ascii="方正黑体_GBK" w:eastAsia="方正黑体_GBK" w:cs="方正仿宋_GBK"/>
          <w:bCs/>
          <w:sz w:val="32"/>
          <w:szCs w:val="32"/>
          <w:lang w:eastAsia="zh-CN"/>
        </w:rPr>
        <w:t>四</w:t>
      </w:r>
      <w:r>
        <w:rPr>
          <w:rFonts w:hint="eastAsia" w:ascii="方正黑体_GBK" w:eastAsia="方正黑体_GBK" w:cs="方正仿宋_GBK"/>
          <w:bCs/>
          <w:sz w:val="32"/>
          <w:szCs w:val="32"/>
        </w:rPr>
        <w:t>、</w:t>
      </w:r>
      <w:r>
        <w:rPr>
          <w:rFonts w:hint="eastAsia" w:ascii="方正黑体_GBK" w:eastAsia="方正黑体_GBK" w:cs="方正仿宋_GBK"/>
          <w:bCs/>
          <w:sz w:val="32"/>
          <w:szCs w:val="32"/>
          <w:lang w:eastAsia="zh-CN"/>
        </w:rPr>
        <w:t>认定</w:t>
      </w:r>
      <w:r>
        <w:rPr>
          <w:rFonts w:hint="eastAsia" w:ascii="方正黑体_GBK" w:eastAsia="方正黑体_GBK" w:cs="方正仿宋_GBK"/>
          <w:bCs/>
          <w:sz w:val="32"/>
          <w:szCs w:val="32"/>
        </w:rPr>
        <w:t>程序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（一）自愿申报。申报单位在通知时限内如实填报相关情况，附真实、有效、完整的证明材料，并将申请材料一式两份（附电子文档）报所在地区县商务主管部门。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br w:type="textWrapping"/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　　（二）初审报送。区县商务主管部门负责对辖区内申报单位提交的材料进行初审，核实其真实性、有效性和完整性，通过初审后报送至市评审认定委办公室。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（三）专家评审。市评审认定委办公室提请召开评审认定会，通过材料审查、现场调查、查阅档案等形式对区县商务主管部门报送的材料进行评审，形成评审会意见，提出拟认定的重庆老字号名单。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br w:type="textWrapping"/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</w:t>
      </w:r>
      <w:r>
        <w:rPr>
          <w:rFonts w:hint="eastAsia" w:ascii="方正楷体_GBK" w:eastAsia="方正楷体_GBK" w:cs="方正楷体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　（</w:t>
      </w:r>
      <w:r>
        <w:rPr>
          <w:rFonts w:hint="eastAsia" w:ascii="方正楷体_GBK" w:eastAsia="方正楷体_GBK" w:cs="方正楷体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四</w:t>
      </w:r>
      <w:r>
        <w:rPr>
          <w:rFonts w:hint="eastAsia" w:ascii="方正楷体_GBK" w:eastAsia="方正楷体_GBK" w:cs="方正楷体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）社会公示。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市评审认定委办公室通过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市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商务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委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网站对拟认定的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老字号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名单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进行公示，公示期不少于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7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个工作日。任何单位或个人对名单有不同意见的，均可提出异议，并提供详实的书面举证材料。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市评审认定委办公室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在接到异议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后提请市评审认定委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复核，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复核结果在接到异议后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15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个工作日内作出。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五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作出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决定。在公示期间无异议或异议不成立的，由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市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商务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委按程序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列入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重庆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老字号名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录</w:t>
      </w:r>
      <w:r>
        <w:rPr>
          <w:rFonts w:hint="eastAsia" w:ascii="方正仿宋_GBK" w:eastAsia="方正仿宋_GBK" w:cs="方正仿宋_GBK"/>
          <w:i w:val="0"/>
          <w:caps w:val="0"/>
          <w:smallCaps w:val="0"/>
          <w:color w:val="auto"/>
          <w:spacing w:val="0"/>
          <w:sz w:val="32"/>
          <w:szCs w:val="32"/>
          <w:u w:val="none"/>
          <w:shd w:val="clear" w:color="auto" w:fill="FFFFFF"/>
        </w:rPr>
        <w:t>并向社会公布。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bCs/>
          <w:sz w:val="32"/>
          <w:szCs w:val="32"/>
        </w:rPr>
      </w:pPr>
      <w:r>
        <w:rPr>
          <w:rFonts w:hint="eastAsia" w:ascii="方正黑体_GBK" w:eastAsia="方正黑体_GBK" w:cs="方正仿宋_GBK"/>
          <w:bCs/>
          <w:sz w:val="32"/>
          <w:szCs w:val="32"/>
          <w:lang w:eastAsia="zh-CN"/>
        </w:rPr>
        <w:t>五</w:t>
      </w:r>
      <w:r>
        <w:rPr>
          <w:rFonts w:hint="eastAsia" w:ascii="方正黑体_GBK" w:eastAsia="方正黑体_GBK" w:cs="方正仿宋_GBK"/>
          <w:bCs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（一）各区县商务主管部门要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高度重视，把申报认定重庆老字号作为品牌建设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与质量提升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的一项重要内容，</w:t>
      </w:r>
      <w:r>
        <w:rPr>
          <w:rFonts w:hint="eastAsia" w:ascii="方正仿宋_GBK" w:eastAsia="方正仿宋_GBK" w:cs="方正仿宋_GBK"/>
          <w:sz w:val="32"/>
          <w:szCs w:val="32"/>
        </w:rPr>
        <w:t>确定专人负责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，严格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按照认定条件要求，积极挖掘老字号资源，组织指导市场主体开展申报，认真核实情况，切实</w:t>
      </w:r>
      <w:r>
        <w:rPr>
          <w:rFonts w:hint="eastAsia" w:ascii="方正仿宋_GBK" w:eastAsia="方正仿宋_GBK" w:cs="方正仿宋_GBK"/>
          <w:sz w:val="32"/>
          <w:szCs w:val="32"/>
        </w:rPr>
        <w:t>促进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重庆</w:t>
      </w:r>
      <w:r>
        <w:rPr>
          <w:rFonts w:hint="eastAsia" w:ascii="方正仿宋_GBK" w:eastAsia="方正仿宋_GBK" w:cs="方正仿宋_GBK"/>
          <w:sz w:val="32"/>
          <w:szCs w:val="32"/>
        </w:rPr>
        <w:t>老字号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的保护传承与创新</w:t>
      </w:r>
      <w:r>
        <w:rPr>
          <w:rFonts w:hint="eastAsia" w:ascii="方正仿宋_GBK" w:eastAsia="方正仿宋_GBK" w:cs="方正仿宋_GBK"/>
          <w:sz w:val="32"/>
          <w:szCs w:val="32"/>
        </w:rPr>
        <w:t>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asci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请</w:t>
      </w:r>
      <w:r>
        <w:rPr>
          <w:rFonts w:hint="eastAsia" w:ascii="方正仿宋_GBK" w:eastAsia="方正仿宋_GBK" w:cs="方正仿宋_GBK"/>
          <w:sz w:val="32"/>
          <w:szCs w:val="32"/>
        </w:rPr>
        <w:t>各区县商务主管部门于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 w:cs="方正仿宋_GBK"/>
          <w:sz w:val="32"/>
          <w:szCs w:val="32"/>
        </w:rPr>
        <w:t>日前将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通过</w:t>
      </w:r>
      <w:r>
        <w:rPr>
          <w:rFonts w:hint="eastAsia" w:ascii="方正仿宋_GBK" w:eastAsia="方正仿宋_GBK" w:cs="方正仿宋_GBK"/>
          <w:sz w:val="32"/>
          <w:szCs w:val="32"/>
        </w:rPr>
        <w:t>初审的申报材料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及《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重庆老字号认定申报汇总表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（见附件</w:t>
      </w: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）一并</w:t>
      </w:r>
      <w:r>
        <w:rPr>
          <w:rFonts w:hint="eastAsia" w:ascii="方正仿宋_GBK" w:eastAsia="方正仿宋_GBK" w:cs="方正仿宋_GBK"/>
          <w:sz w:val="32"/>
          <w:szCs w:val="32"/>
        </w:rPr>
        <w:t>报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至</w:t>
      </w:r>
      <w:r>
        <w:rPr>
          <w:rFonts w:hint="eastAsia" w:ascii="方正仿宋_GBK" w:eastAsia="方正仿宋_GBK" w:cs="方正仿宋_GBK"/>
          <w:sz w:val="32"/>
          <w:szCs w:val="32"/>
        </w:rPr>
        <w:t>市商务委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服务</w:t>
      </w: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4" name="矩形 15" descr="nwkOiId/bBbOAe61rgYT4vXM3UaFFF0tl2W9B2ekj1Z7kYnHXrUHbs1gN35c90qv3MqzAUivsis3ciE7w9wv/R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hl9d3XC9xejkvDzGcvb25CMSg13q6SVZKTdaKXQK+zEQjdZpaOb7LBmTHDHM1KX0PO7nrSSLWlrIJOEZrVhGmlDp0rCNsS9b7y8iAIgal+wONkN8UuVznWqf+PMa8u4LWY42nbeIjcPK4lpbpQVlhXf0SgLvLAEafY3Q0eXRuAZvMfXPIDkHGnbtgtbxdllh5VHHC0w3I/3YspdiTN6sePqo9ybvWCNtbCXypuhTiTypTeEYJ3xuXuLuH8XJWQjTVoczRvvQ1O3+hkDgEW7Bi/rrpm0piOR/0vQ7kgkK6wxMNylgBZ73DNa5g9S4xuVXu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ucWJM2oRDqLX75MpH0ayMBCtZrgOy9DusdTrSBFNxyJgR+f+a9gnL1hmY71DTwdb92g7gfh04XCk6NUhdL6MbkeBMWw0S0KMubtrVDFsINH1mGCSYUsSC2yL63gtIpigHqL+7yUoudusjhz4b+m/tOl2WBhxIwYaCgXaysP5o5hlXc0G8Kv1WKEAnhGumH1RgXMzsDHDkmWMCScT39AbG42e/Y2A8K3JOKKynOMzuKZcJM49UctOAOcByAm9a/Vz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wxxA1oZcpBGOAxYfl6lljSLNq0WLbhIwN9EiUGobsfw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alt="nwkOiId/bBbOAe61rgYT4vXM3UaFFF0tl2W9B2ekj1Z7kYnHXrUHbs1gN35c90qv3MqzAUivsis3ciE7w9wv/R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hl9d3XC9xejkvDzGcvb25CMSg13q6SVZKTdaKXQK+zEQjdZpaOb7LBmTHDHM1KX0PO7nrSSLWlrIJOEZrVhGmlDp0rCNsS9b7y8iAIgal+wONkN8UuVznWqf+PMa8u4LWY42nbeIjcPK4lpbpQVlhXf0SgLvLAEafY3Q0eXRuAZvMfXPIDkHGnbtgtbxdllh5VHHC0w3I/3YspdiTN6sePqo9ybvWCNtbCXypuhTiTypTeEYJ3xuXuLuH8XJWQjTVoczRvvQ1O3+hkDgEW7Bi/rrpm0piOR/0vQ7kgkK6wxMNylgBZ73DNa5g9S4xuVXu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ucWJM2oRDqLX75MpH0ayMBCtZrgOy9DusdTrSBFNxyJgR+f+a9gnL1hmY71DTwdb92g7gfh04XCk6NUhdL6MbkeBMWw0S0KMubtrVDFsINH1mGCSYUsSC2yL63gtIpigHqL+7yUoudusjhz4b+m/tOl2WBhxIwYaCgXaysP5o5hlXc0G8Kv1WKEAnhGumH1RgXMzsDHDkmWMCScT39AbG42e/Y2A8K3JOKKynOMzuKZcJM49UctOAOcByAm9a/Vz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wxxA1oZcpBGOAxYfl6lljSLNq0WLbhIwN9EiUGobsfwz/MxnVIKDgnAdLRsUg0RT" style="position:absolute;left:0pt;margin-left:-86.55pt;margin-top:-94.9pt;height:5pt;width:5pt;visibility:hidden;z-index:25165926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矩形 16" descr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alt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 style="position:absolute;left:0pt;margin-left:-86.55pt;margin-top:-94.9pt;height:5pt;width:5pt;visibility:hidden;z-index:25165926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8Zkl&#10;e9gAAAAPAQAADwAAAAAAAAABACAAAAAiAAAAZHJzL2Rvd25yZXYueG1sUEsBAhQAFAAAAAgAh07i&#10;QDr0qQ3PBgAA8wkAAA4AAAAAAAAAAQAgAAAAJwEAAGRycy9lMm9Eb2MueG1sUEsFBgAAAAAGAAYA&#10;WQEAAGgK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8" name="矩形 17" descr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alt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 style="position:absolute;left:0pt;margin-left:-86.55pt;margin-top:-94.9pt;height:5pt;width:5pt;visibility:hidden;z-index:25165926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0" name="矩形 18" descr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alt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 style="position:absolute;left:0pt;margin-left:-86.55pt;margin-top:-94.9pt;height:5pt;width:5pt;visibility:hidden;z-index:25165926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2" name="矩形 19" descr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alt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 style="position:absolute;left:0pt;margin-left:-86.55pt;margin-top:-94.9pt;height:5pt;width:5pt;visibility:hidden;z-index:25165926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4" name="矩形 20" descr="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alt="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" style="position:absolute;left:0pt;margin-left:-86.55pt;margin-top:-94.9pt;height:5pt;width:5pt;visibility:hidden;z-index:25165926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3665" distR="113665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6" name="矩形 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LJeBfZAAAADwEAAA8AAAAA&#10;AAAAAQAgAAAAIgAAAGRycy9kb3ducmV2LnhtbFBLAQIUABQAAAAIAIdO4kAFddCvEwIAAEcEAAAO&#10;AAAAAAAAAAEAIAAAACgBAABkcnMvZTJvRG9jLnhtbFBLBQYAAAAABgAGAFkBAACtBQAAAAA=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业发展</w:t>
      </w:r>
      <w:r>
        <w:rPr>
          <w:rFonts w:hint="eastAsia" w:ascii="方正仿宋_GBK" w:eastAsia="方正仿宋_GBK" w:cs="方正仿宋_GBK"/>
          <w:sz w:val="32"/>
          <w:szCs w:val="32"/>
        </w:rPr>
        <w:t>处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截止日期之后不再接收申报材料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联系人：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彭岚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；联系电话：6266</w:t>
      </w: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t>2713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；邮箱：</w:t>
      </w: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fldChar w:fldCharType="begin"/>
      </w:r>
      <w:r>
        <w:instrText xml:space="preserve">HYPERLINK "mailto:cqswswhz@126.com"</w:instrText>
      </w: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t>cqswwfwc</w:t>
      </w:r>
      <w:r>
        <w:rPr>
          <w:rStyle w:val="17"/>
          <w:rFonts w:hint="eastAsia" w:ascii="方正仿宋_GBK" w:eastAsia="方正仿宋_GBK" w:cs="方正仿宋_GBK"/>
          <w:color w:val="auto"/>
          <w:sz w:val="32"/>
          <w:szCs w:val="32"/>
          <w:u w:val="none"/>
        </w:rPr>
        <w:t>@</w:t>
      </w:r>
      <w:r>
        <w:rPr>
          <w:rStyle w:val="17"/>
          <w:rFonts w:hint="eastAsia" w:asci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163</w:t>
      </w:r>
      <w:r>
        <w:rPr>
          <w:rStyle w:val="17"/>
          <w:rFonts w:hint="eastAsia" w:ascii="方正仿宋_GBK" w:eastAsia="方正仿宋_GBK" w:cs="方正仿宋_GBK"/>
          <w:color w:val="auto"/>
          <w:sz w:val="32"/>
          <w:szCs w:val="32"/>
          <w:u w:val="none"/>
        </w:rPr>
        <w:t>.com</w:t>
      </w: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bCs/>
          <w:sz w:val="32"/>
          <w:szCs w:val="32"/>
        </w:rPr>
        <w:t>附件：</w:t>
      </w:r>
      <w:r>
        <w:rPr>
          <w:rFonts w:hint="eastAsia" w:ascii="方正仿宋_GBK" w:eastAsia="方正仿宋_GBK" w:cs="方正仿宋_GBK"/>
          <w:bCs/>
          <w:sz w:val="32"/>
          <w:szCs w:val="32"/>
          <w:lang w:val="en-US" w:eastAsia="zh-CN"/>
        </w:rPr>
        <w:t>1.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重庆老字号认定申报</w:t>
      </w:r>
      <w:r>
        <w:rPr>
          <w:rFonts w:hint="eastAsia" w:ascii="方正仿宋_GBK" w:eastAsia="方正仿宋_GBK" w:cs="方正仿宋_GBK"/>
          <w:kern w:val="0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1600" w:firstLineChars="500"/>
        <w:textAlignment w:val="auto"/>
        <w:outlineLvl w:val="9"/>
        <w:rPr>
          <w:rFonts w:hint="eastAsia" w:asci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eastAsia="方正仿宋_GBK" w:cs="方正仿宋_GBK"/>
          <w:kern w:val="0"/>
          <w:sz w:val="32"/>
          <w:szCs w:val="32"/>
        </w:rPr>
        <w:t>2.重庆老字号认定评分表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1600" w:firstLineChars="500"/>
        <w:textAlignment w:val="auto"/>
        <w:outlineLvl w:val="9"/>
        <w:rPr>
          <w:rFonts w:hint="eastAsia" w:asci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.重庆老字号认定申报汇总表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left="2266" w:leftChars="708" w:right="0" w:firstLine="320" w:firstLineChars="100"/>
        <w:textAlignment w:val="auto"/>
        <w:outlineLvl w:val="9"/>
        <w:rPr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left="2266" w:leftChars="708" w:right="0" w:firstLine="320" w:firstLineChars="100"/>
        <w:textAlignment w:val="auto"/>
        <w:outlineLvl w:val="9"/>
        <w:rPr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right="0"/>
        <w:textAlignment w:val="auto"/>
        <w:outlineLvl w:val="9"/>
        <w:rPr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重庆市商务委员会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right="0"/>
        <w:textAlignment w:val="auto"/>
        <w:outlineLvl w:val="9"/>
        <w:rPr>
          <w:del w:id="0" w:author="Administrator" w:date="2023-03-02T14:40:11Z"/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</w:t>
      </w:r>
      <w:ins w:id="1" w:author="Administrator" w:date="2023-03-02T14:40:29Z">
        <w:r>
          <w:rPr>
            <w:rFonts w:hint="eastAsia" w:ascii="方正仿宋_GBK" w:eastAsia="方正仿宋_GBK" w:cs="方正仿宋_GBK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-SA"/>
          </w:rPr>
          <w:t xml:space="preserve">     </w:t>
        </w:r>
      </w:ins>
      <w:ins w:id="2" w:author="Administrator" w:date="2023-03-02T14:40:30Z">
        <w:r>
          <w:rPr>
            <w:rFonts w:hint="eastAsia" w:ascii="方正仿宋_GBK" w:eastAsia="方正仿宋_GBK" w:cs="方正仿宋_GBK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-SA"/>
          </w:rPr>
          <w:t xml:space="preserve">  </w:t>
        </w:r>
      </w:ins>
      <w:ins w:id="3" w:author="Administrator" w:date="2023-03-02T14:40:31Z">
        <w:r>
          <w:rPr>
            <w:rFonts w:hint="eastAsia" w:ascii="方正仿宋_GBK" w:eastAsia="方正仿宋_GBK" w:cs="方正仿宋_GBK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-SA"/>
          </w:rPr>
          <w:t xml:space="preserve"> </w:t>
        </w:r>
      </w:ins>
      <w:r>
        <w:rPr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2023年2月8</w:t>
      </w:r>
      <w:del w:id="4" w:author="Administrator" w:date="2023-03-02T14:40:25Z">
        <w:r>
          <w:rPr>
            <w:rFonts w:hint="eastAsia" w:ascii="方正仿宋_GBK" w:eastAsia="方正仿宋_GBK" w:cs="方正仿宋_GBK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-SA"/>
          </w:rPr>
          <w:delText>日</w:delText>
        </w:r>
      </w:del>
      <w:ins w:id="5" w:author="Administrator" w:date="2023-03-02T14:40:27Z">
        <w:r>
          <w:rPr>
            <w:rFonts w:hint="eastAsia" w:ascii="方正仿宋_GBK" w:eastAsia="方正仿宋_GBK" w:cs="方正仿宋_GBK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-SA"/>
          </w:rPr>
          <w:t>日</w:t>
        </w:r>
      </w:ins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textAlignment w:val="auto"/>
        <w:outlineLvl w:val="9"/>
        <w:rPr>
          <w:del w:id="7" w:author="Administrator" w:date="2023-03-02T14:40:12Z"/>
          <w:rFonts w:hint="eastAsia" w:ascii="方正仿宋_GBK" w:eastAsia="方正仿宋_GBK" w:cs="方正仿宋_GBK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pPrChange w:id="6" w:author="Administrator" w:date="2023-03-02T14:40:11Z">
          <w:pPr>
            <w:pStyle w:val="2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bidi w:val="0"/>
            <w:snapToGrid/>
            <w:spacing w:line="600" w:lineRule="exact"/>
            <w:ind w:right="0"/>
            <w:textAlignment w:val="auto"/>
          </w:pPr>
        </w:pPrChange>
      </w:pPr>
    </w:p>
    <w:p>
      <w:pPr>
        <w:rPr>
          <w:del w:id="8" w:author="Administrator" w:date="2023-03-02T14:40:12Z"/>
          <w:rFonts w:ascii="Times New Roman" w:hAnsi="Times New Roman" w:eastAsia="方正仿宋_GBK" w:cs="Times New Roman"/>
          <w:sz w:val="28"/>
          <w:szCs w:val="28"/>
          <w:lang w:bidi="ar-SA"/>
        </w:rPr>
      </w:pPr>
    </w:p>
    <w:p>
      <w:pPr>
        <w:rPr>
          <w:del w:id="9" w:author="Administrator" w:date="2023-03-02T14:40:13Z"/>
          <w:rFonts w:ascii="Times New Roman" w:hAnsi="Times New Roman" w:eastAsia="方正仿宋_GBK" w:cs="Times New Roman"/>
          <w:sz w:val="28"/>
          <w:szCs w:val="28"/>
          <w:lang w:bidi="ar-SA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both"/>
        <w:textAlignment w:val="auto"/>
        <w:outlineLvl w:val="0"/>
        <w:rPr>
          <w:del w:id="10" w:author="Administrator" w:date="2023-03-02T14:40:13Z"/>
        </w:rPr>
      </w:pPr>
    </w:p>
    <w:p>
      <w:pPr>
        <w:spacing w:line="580" w:lineRule="exact"/>
        <w:jc w:val="center"/>
        <w:rPr>
          <w:del w:id="11" w:author="Administrator" w:date="2023-03-02T14:40:13Z"/>
          <w:rFonts w:hint="eastAsia" w:ascii="方正小标宋_GBK" w:eastAsia="方正小标宋_GBK" w:cs="方正小标宋_GBK"/>
          <w:sz w:val="40"/>
          <w:szCs w:val="40"/>
        </w:rPr>
      </w:pPr>
    </w:p>
    <w:p>
      <w:pPr>
        <w:spacing w:line="580" w:lineRule="exact"/>
        <w:jc w:val="center"/>
        <w:rPr>
          <w:del w:id="12" w:author="Administrator" w:date="2023-03-02T14:40:14Z"/>
          <w:rFonts w:hint="eastAsia" w:ascii="方正小标宋_GBK" w:eastAsia="方正小标宋_GBK" w:cs="方正小标宋_GBK"/>
          <w:sz w:val="40"/>
          <w:szCs w:val="40"/>
        </w:rPr>
        <w:sectPr>
          <w:footerReference r:id="rId3" w:type="default"/>
          <w:pgSz w:w="11906" w:h="16838"/>
          <w:pgMar w:top="2098" w:right="1531" w:bottom="1984" w:left="1531" w:header="851" w:footer="1474" w:gutter="0"/>
          <w:cols w:space="720" w:num="1"/>
          <w:docGrid w:type="linesAndChars" w:linePitch="579" w:charSpace="-849"/>
        </w:sectPr>
      </w:pPr>
    </w:p>
    <w:p>
      <w:pPr>
        <w:widowControl/>
        <w:adjustRightInd w:val="0"/>
        <w:snapToGrid w:val="0"/>
        <w:spacing w:line="200" w:lineRule="atLeast"/>
        <w:rPr>
          <w:del w:id="13" w:author="Administrator" w:date="2023-03-02T14:40:14Z"/>
          <w:rFonts w:hint="eastAsia" w:ascii="方正黑体_GBK" w:eastAsia="方正黑体_GBK"/>
          <w:kern w:val="0"/>
          <w:sz w:val="32"/>
          <w:szCs w:val="32"/>
          <w:lang w:val="en-US" w:eastAsia="zh-CN"/>
        </w:rPr>
      </w:pPr>
      <w:del w:id="14" w:author="Administrator" w:date="2023-03-02T14:40:14Z">
        <w:r>
          <w:rPr>
            <w:rFonts w:hint="eastAsia" w:ascii="方正黑体_GBK" w:eastAsia="方正黑体_GBK"/>
            <w:kern w:val="0"/>
            <w:sz w:val="32"/>
            <w:szCs w:val="32"/>
          </w:rPr>
          <w:delText>附件</w:delText>
        </w:r>
      </w:del>
      <w:del w:id="15" w:author="Administrator" w:date="2023-03-02T14:40:14Z">
        <w:r>
          <w:rPr>
            <w:rFonts w:hint="eastAsia" w:ascii="方正黑体_GBK" w:eastAsia="方正黑体_GBK"/>
            <w:kern w:val="0"/>
            <w:sz w:val="32"/>
            <w:szCs w:val="32"/>
            <w:lang w:val="en-US" w:eastAsia="zh-CN"/>
          </w:rPr>
          <w:delText>1</w:delText>
        </w:r>
      </w:del>
    </w:p>
    <w:p>
      <w:pPr>
        <w:widowControl/>
        <w:adjustRightInd w:val="0"/>
        <w:snapToGrid w:val="0"/>
        <w:spacing w:line="200" w:lineRule="atLeast"/>
        <w:rPr>
          <w:del w:id="16" w:author="Administrator" w:date="2023-03-02T14:40:14Z"/>
          <w:rFonts w:hint="eastAsia" w:ascii="方正黑体_GBK" w:eastAsia="方正黑体_GBK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200" w:lineRule="atLeast"/>
        <w:jc w:val="both"/>
        <w:rPr>
          <w:del w:id="18" w:author="Administrator" w:date="2023-03-02T14:40:14Z"/>
          <w:rFonts w:hint="eastAsia" w:ascii="方正仿宋_GBK" w:eastAsia="方正仿宋_GBK"/>
          <w:bCs/>
          <w:sz w:val="44"/>
          <w:szCs w:val="44"/>
        </w:rPr>
        <w:pPrChange w:id="17" w:author="Administrator" w:date="2023-03-02T14:40:14Z">
          <w:pPr>
            <w:widowControl/>
            <w:adjustRightInd w:val="0"/>
            <w:snapToGrid w:val="0"/>
            <w:spacing w:line="200" w:lineRule="atLeast"/>
            <w:jc w:val="center"/>
          </w:pPr>
        </w:pPrChange>
      </w:pPr>
      <w:del w:id="19" w:author="Administrator" w:date="2023-03-02T14:40:14Z">
        <w:r>
          <w:rPr>
            <w:rFonts w:hint="eastAsia" w:ascii="方正小标宋_GBK" w:eastAsia="方正小标宋_GBK"/>
            <w:bCs/>
            <w:sz w:val="44"/>
            <w:szCs w:val="44"/>
          </w:rPr>
          <w:delText>重庆老字号认定申报表</w:delText>
        </w:r>
      </w:del>
    </w:p>
    <w:p>
      <w:pPr>
        <w:widowControl/>
        <w:adjustRightInd w:val="0"/>
        <w:snapToGrid w:val="0"/>
        <w:spacing w:line="200" w:lineRule="atLeast"/>
        <w:ind w:left="0" w:leftChars="0"/>
        <w:rPr>
          <w:del w:id="21" w:author="Administrator" w:date="2023-03-02T14:40:14Z"/>
          <w:rFonts w:hint="eastAsia" w:ascii="方正仿宋_GBK" w:eastAsia="方正仿宋_GBK"/>
          <w:b/>
          <w:bCs/>
          <w:sz w:val="28"/>
          <w:szCs w:val="28"/>
        </w:rPr>
        <w:pPrChange w:id="20" w:author="Administrator" w:date="2023-03-02T14:40:08Z">
          <w:pPr>
            <w:spacing w:line="460" w:lineRule="exact"/>
            <w:ind w:left="-1094" w:leftChars="-342"/>
          </w:pPr>
        </w:pPrChange>
      </w:pPr>
      <w:del w:id="22" w:author="Administrator" w:date="2023-03-02T14:40:14Z">
        <w:r>
          <w:rPr>
            <w:rFonts w:hint="eastAsia" w:ascii="方正仿宋_GBK" w:eastAsia="方正仿宋_GBK"/>
            <w:bCs/>
            <w:sz w:val="28"/>
            <w:szCs w:val="28"/>
          </w:rPr>
          <w:delText>申报单位名称（盖章）：</w:delText>
        </w:r>
      </w:del>
    </w:p>
    <w:tbl>
      <w:tblPr>
        <w:tblStyle w:val="18"/>
        <w:tblW w:w="1050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15"/>
        <w:gridCol w:w="210"/>
        <w:gridCol w:w="315"/>
        <w:gridCol w:w="420"/>
        <w:gridCol w:w="315"/>
        <w:gridCol w:w="420"/>
        <w:gridCol w:w="75"/>
        <w:gridCol w:w="213"/>
        <w:gridCol w:w="243"/>
        <w:gridCol w:w="177"/>
        <w:gridCol w:w="237"/>
        <w:gridCol w:w="241"/>
        <w:gridCol w:w="74"/>
        <w:gridCol w:w="183"/>
        <w:gridCol w:w="360"/>
        <w:gridCol w:w="192"/>
        <w:gridCol w:w="78"/>
        <w:gridCol w:w="25"/>
        <w:gridCol w:w="107"/>
        <w:gridCol w:w="270"/>
        <w:gridCol w:w="465"/>
        <w:gridCol w:w="315"/>
        <w:gridCol w:w="105"/>
        <w:gridCol w:w="186"/>
        <w:gridCol w:w="129"/>
        <w:gridCol w:w="105"/>
        <w:gridCol w:w="420"/>
        <w:gridCol w:w="213"/>
        <w:gridCol w:w="207"/>
        <w:gridCol w:w="183"/>
        <w:gridCol w:w="342"/>
        <w:gridCol w:w="258"/>
        <w:gridCol w:w="477"/>
        <w:gridCol w:w="726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23" w:author="Administrator" w:date="2023-03-02T14:40:14Z"/>
        </w:trPr>
        <w:tc>
          <w:tcPr>
            <w:tcW w:w="1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申报单位名称</w:delText>
              </w:r>
            </w:del>
          </w:p>
        </w:tc>
        <w:tc>
          <w:tcPr>
            <w:tcW w:w="4701" w:type="dxa"/>
            <w:gridSpan w:val="2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品牌名称</w:delText>
              </w:r>
            </w:del>
          </w:p>
        </w:tc>
        <w:tc>
          <w:tcPr>
            <w:tcW w:w="254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34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品牌创立时间</w:delText>
              </w:r>
            </w:del>
          </w:p>
        </w:tc>
        <w:tc>
          <w:tcPr>
            <w:tcW w:w="470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注册资本</w:delText>
              </w:r>
            </w:del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 xml:space="preserve">                 万元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46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单位地址</w:delText>
              </w:r>
            </w:del>
          </w:p>
        </w:tc>
        <w:tc>
          <w:tcPr>
            <w:tcW w:w="470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5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网址</w:delText>
              </w:r>
            </w:del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57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6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法定代表人</w:delText>
              </w:r>
            </w:del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6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6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6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电话</w:delText>
              </w:r>
            </w:del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6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6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7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手机</w:delText>
              </w:r>
            </w:del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7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73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7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7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联系人姓名</w:delText>
              </w:r>
            </w:del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7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7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8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职务</w:delText>
              </w:r>
            </w:del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8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8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8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所在部门</w:delText>
              </w:r>
            </w:del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8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89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9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9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联系电话</w:delText>
              </w:r>
            </w:del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9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9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9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手机</w:delText>
              </w:r>
            </w:del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9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0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0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E-mail</w:delText>
              </w:r>
            </w:del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0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105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0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0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单位性质</w:delText>
              </w:r>
            </w:del>
          </w:p>
        </w:tc>
        <w:tc>
          <w:tcPr>
            <w:tcW w:w="1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left="0" w:leftChars="0" w:firstLine="0" w:firstLineChars="0"/>
              <w:jc w:val="both"/>
              <w:rPr>
                <w:del w:id="11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09" w:author="Administrator" w:date="2023-03-02T14:40:14Z">
                <w:pPr>
                  <w:widowControl/>
                  <w:spacing w:line="300" w:lineRule="exact"/>
                  <w:ind w:left="-3" w:leftChars="-1" w:firstLine="1" w:firstLineChars="1"/>
                  <w:jc w:val="center"/>
                </w:pPr>
              </w:pPrChange>
            </w:pP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1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1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所属行业</w:delText>
              </w:r>
            </w:del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1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1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1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员工人数</w:delText>
              </w:r>
            </w:del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1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121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2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2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商标注册时间</w:delText>
              </w:r>
            </w:del>
          </w:p>
        </w:tc>
        <w:tc>
          <w:tcPr>
            <w:tcW w:w="1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2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2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  月</w:delText>
              </w:r>
            </w:del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2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3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注册类别</w:delText>
              </w:r>
            </w:del>
          </w:p>
        </w:tc>
        <w:tc>
          <w:tcPr>
            <w:tcW w:w="52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3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133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3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3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已获老字号称号</w:delText>
              </w:r>
            </w:del>
          </w:p>
        </w:tc>
        <w:tc>
          <w:tcPr>
            <w:tcW w:w="16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3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3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4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原认定机构</w:delText>
              </w:r>
            </w:del>
          </w:p>
        </w:tc>
        <w:tc>
          <w:tcPr>
            <w:tcW w:w="1743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4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85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4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4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认定时间</w:delText>
              </w:r>
            </w:del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4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4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 xml:space="preserve">     年    月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150" w:author="Administrator" w:date="2023-03-02T14:40:14Z"/>
        </w:trPr>
        <w:tc>
          <w:tcPr>
            <w:tcW w:w="10503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5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5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5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资本情况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154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5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5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5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总股本</w:delText>
              </w:r>
            </w:del>
          </w:p>
        </w:tc>
        <w:tc>
          <w:tcPr>
            <w:tcW w:w="2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right="0"/>
              <w:jc w:val="both"/>
              <w:rPr>
                <w:del w:id="15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58" w:author="Administrator" w:date="2023-03-02T14:40:14Z">
                <w:pPr>
                  <w:widowControl/>
                  <w:spacing w:line="300" w:lineRule="exact"/>
                  <w:ind w:right="210"/>
                  <w:jc w:val="right"/>
                </w:pPr>
              </w:pPrChange>
            </w:pPr>
            <w:del w:id="16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万元</w:delText>
              </w:r>
            </w:del>
          </w:p>
        </w:tc>
        <w:tc>
          <w:tcPr>
            <w:tcW w:w="23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6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6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6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国内资本所占比例（％）</w:delText>
              </w:r>
            </w:del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6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6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6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 xml:space="preserve">      无形资产价值          万元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167" w:author="Administrator" w:date="2023-03-02T14:40:14Z"/>
        </w:trPr>
        <w:tc>
          <w:tcPr>
            <w:tcW w:w="1998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6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6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7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主要股东情况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7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7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7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（含股东名称和所占比例）</w:delText>
              </w:r>
            </w:del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7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7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7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7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7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8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7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8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8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8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184" w:author="Administrator" w:date="2023-03-02T14:40:14Z"/>
        </w:trPr>
        <w:tc>
          <w:tcPr>
            <w:tcW w:w="1998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86" w:author="Administrator" w:date="2023-03-02T14:40:14Z"/>
              </w:rPr>
              <w:pPrChange w:id="185" w:author="Administrator" w:date="2023-03-02T14:40:08Z">
                <w:pPr/>
              </w:pPrChange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8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8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8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9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9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9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9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19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9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19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197" w:author="Administrator" w:date="2023-03-02T14:40:14Z"/>
        </w:trPr>
        <w:tc>
          <w:tcPr>
            <w:tcW w:w="1998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99" w:author="Administrator" w:date="2023-03-02T14:40:14Z"/>
              </w:rPr>
              <w:pPrChange w:id="198" w:author="Administrator" w:date="2023-03-02T14:40:08Z">
                <w:pPr/>
              </w:pPrChange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0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0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0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0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0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0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0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0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0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0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210" w:author="Administrator" w:date="2023-03-02T14:40:14Z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1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1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1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是否上市</w:delText>
              </w:r>
            </w:del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1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1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1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1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1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上市地点</w:delText>
              </w:r>
            </w:del>
          </w:p>
        </w:tc>
        <w:tc>
          <w:tcPr>
            <w:tcW w:w="128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2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1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2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2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2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总股本     万元</w:delText>
              </w:r>
            </w:del>
          </w:p>
        </w:tc>
        <w:tc>
          <w:tcPr>
            <w:tcW w:w="293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2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2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2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融资金额        万元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227" w:author="Administrator" w:date="2023-03-02T14:40:14Z"/>
        </w:trPr>
        <w:tc>
          <w:tcPr>
            <w:tcW w:w="10503" w:type="dxa"/>
            <w:gridSpan w:val="3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2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2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3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经营情况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231" w:author="Administrator" w:date="2023-03-02T14:40:14Z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3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3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3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是否连锁经营</w:delText>
              </w:r>
            </w:del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3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3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275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3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3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3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店铺数目</w:delText>
              </w:r>
            </w:del>
            <w:del w:id="24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u w:val="single"/>
                </w:rPr>
                <w:delText xml:space="preserve">     </w:delText>
              </w:r>
            </w:del>
            <w:del w:id="24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家，其中直营店</w:delText>
              </w:r>
            </w:del>
            <w:del w:id="24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u w:val="single"/>
                </w:rPr>
                <w:delText xml:space="preserve">   </w:delText>
              </w:r>
            </w:del>
            <w:del w:id="24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家，加盟店</w:delText>
              </w:r>
            </w:del>
            <w:del w:id="24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u w:val="single"/>
                </w:rPr>
                <w:delText xml:space="preserve">   </w:delText>
              </w:r>
            </w:del>
            <w:del w:id="24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家(截至20</w:delText>
              </w:r>
            </w:del>
            <w:del w:id="24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lang w:val="en-US" w:eastAsia="zh-CN"/>
                </w:rPr>
                <w:delText>22</w:delText>
              </w:r>
            </w:del>
            <w:del w:id="24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</w:delText>
              </w:r>
            </w:del>
            <w:del w:id="24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lang w:eastAsia="zh-CN"/>
                </w:rPr>
                <w:delText>末</w:delText>
              </w:r>
            </w:del>
            <w:del w:id="24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)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250" w:author="Administrator" w:date="2023-03-02T14:40:14Z"/>
        </w:trPr>
        <w:tc>
          <w:tcPr>
            <w:tcW w:w="168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5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5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5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经营状况</w:delText>
              </w:r>
            </w:del>
          </w:p>
        </w:tc>
        <w:tc>
          <w:tcPr>
            <w:tcW w:w="2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5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5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5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20</w:delText>
              </w:r>
            </w:del>
            <w:del w:id="25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lang w:val="en-US" w:eastAsia="zh-CN"/>
                </w:rPr>
                <w:delText>20</w:delText>
              </w:r>
            </w:del>
            <w:del w:id="25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</w:delText>
              </w:r>
            </w:del>
          </w:p>
        </w:tc>
        <w:tc>
          <w:tcPr>
            <w:tcW w:w="2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6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5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6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20</w:delText>
              </w:r>
            </w:del>
            <w:del w:id="26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lang w:val="en-US" w:eastAsia="zh-CN"/>
                </w:rPr>
                <w:delText>21</w:delText>
              </w:r>
            </w:del>
            <w:del w:id="26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</w:delText>
              </w:r>
            </w:del>
          </w:p>
        </w:tc>
        <w:tc>
          <w:tcPr>
            <w:tcW w:w="44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6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6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6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2</w:delText>
              </w:r>
            </w:del>
            <w:del w:id="26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lang w:val="en-US" w:eastAsia="zh-CN"/>
                </w:rPr>
                <w:delText>022</w:delText>
              </w:r>
            </w:del>
            <w:del w:id="26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</w:delText>
              </w:r>
            </w:del>
            <w:del w:id="26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  <w:lang w:val="en-US" w:eastAsia="zh-CN"/>
                </w:rPr>
                <w:del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270" w:author="Administrator" w:date="2023-03-02T14:40:14Z"/>
        </w:trPr>
        <w:tc>
          <w:tcPr>
            <w:tcW w:w="16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272" w:author="Administrator" w:date="2023-03-02T14:40:14Z"/>
              </w:rPr>
              <w:pPrChange w:id="271" w:author="Administrator" w:date="2023-03-02T14:40:08Z">
                <w:pPr/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7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7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7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合计</w:delText>
              </w:r>
            </w:del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7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7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7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直营</w:delText>
              </w:r>
            </w:del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8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7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8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加盟</w:delText>
              </w:r>
            </w:del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8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8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8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合计</w:delText>
              </w:r>
            </w:del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8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8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8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直营</w:delText>
              </w:r>
            </w:del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8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8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9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加盟</w:delText>
              </w:r>
            </w:del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9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9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9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合计</w:delText>
              </w:r>
            </w:del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9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9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9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增长(%)</w:delText>
              </w:r>
            </w:del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29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29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29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直营</w:delText>
              </w:r>
            </w:del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0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0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0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增长（%）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0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0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0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加盟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0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0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0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增长（%）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309" w:author="Administrator" w:date="2023-03-02T14:40:14Z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1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1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1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营业额（万元）</w:delText>
              </w:r>
            </w:del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1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1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1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1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1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1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2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1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2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2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2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2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2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2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2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2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3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2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3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3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3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3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3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3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337" w:author="Administrator" w:date="2023-03-02T14:40:14Z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3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3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4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利润额（万元）</w:delText>
              </w:r>
            </w:del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4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4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4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4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4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4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4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4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5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4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5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5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5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5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5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5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5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5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6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5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6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6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6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6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  <w:del w:id="365" w:author="Administrator" w:date="2023-03-02T14:40:14Z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6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6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6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税金（万元）</w:delText>
              </w:r>
            </w:del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7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6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7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7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7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7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7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7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7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7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8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7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8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8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8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8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8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8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8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8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9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8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9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9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393" w:author="Administrator" w:date="2023-03-02T14:40:14Z"/>
        </w:trPr>
        <w:tc>
          <w:tcPr>
            <w:tcW w:w="10503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9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9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39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历史传承情况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397" w:author="Administrator" w:date="2023-03-02T14:40:14Z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39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39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0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创始人姓名</w:delText>
              </w:r>
            </w:del>
          </w:p>
        </w:tc>
        <w:tc>
          <w:tcPr>
            <w:tcW w:w="1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0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0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0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0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0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籍贯</w:delText>
              </w:r>
            </w:del>
          </w:p>
        </w:tc>
        <w:tc>
          <w:tcPr>
            <w:tcW w:w="1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0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0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0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0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1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民族</w:delText>
              </w:r>
            </w:del>
          </w:p>
        </w:tc>
        <w:tc>
          <w:tcPr>
            <w:tcW w:w="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1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1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1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1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1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考证依据</w:delText>
              </w:r>
            </w:del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1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1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1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（请附页说明）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419" w:author="Administrator" w:date="2023-03-02T14:40:14Z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2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2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2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传人姓名</w:delText>
              </w:r>
            </w:del>
          </w:p>
        </w:tc>
        <w:tc>
          <w:tcPr>
            <w:tcW w:w="1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2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2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2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2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2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籍贯</w:delText>
              </w:r>
            </w:del>
          </w:p>
        </w:tc>
        <w:tc>
          <w:tcPr>
            <w:tcW w:w="1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2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2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3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3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3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民族</w:delText>
              </w:r>
            </w:del>
          </w:p>
        </w:tc>
        <w:tc>
          <w:tcPr>
            <w:tcW w:w="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3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3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3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3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3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考证依据</w:delText>
              </w:r>
            </w:del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3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3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4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（请附页说明）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441" w:author="Administrator" w:date="2023-03-02T14:40:14Z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4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4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4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创始店址</w:delText>
              </w:r>
            </w:del>
          </w:p>
        </w:tc>
        <w:tc>
          <w:tcPr>
            <w:tcW w:w="9030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4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4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447" w:author="Administrator" w:date="2023-03-02T14:40:14Z"/>
        </w:trPr>
        <w:tc>
          <w:tcPr>
            <w:tcW w:w="273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4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4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5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是否列入文物保护单位</w:delText>
              </w:r>
            </w:del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5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5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5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5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5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级别</w:delText>
              </w:r>
            </w:del>
          </w:p>
        </w:tc>
        <w:tc>
          <w:tcPr>
            <w:tcW w:w="60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5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5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5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□国家级   □省级   □地市级   □县级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459" w:author="Administrator" w:date="2023-03-02T14:40:14Z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6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6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62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店址变迁情况</w:delText>
              </w:r>
            </w:del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6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6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6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第一次迁址</w:delText>
              </w:r>
            </w:del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46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66" w:author="Administrator" w:date="2023-03-02T14:40:14Z">
                <w:pPr>
                  <w:widowControl/>
                  <w:spacing w:line="300" w:lineRule="exact"/>
                  <w:ind w:firstLine="540" w:firstLineChars="300"/>
                  <w:jc w:val="center"/>
                </w:pPr>
              </w:pPrChange>
            </w:pPr>
            <w:del w:id="468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  月</w:delText>
              </w:r>
            </w:del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70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69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71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原因</w:delText>
              </w:r>
            </w:del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7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7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7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74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7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新址</w:delText>
              </w:r>
            </w:del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7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7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  <w:del w:id="479" w:author="Administrator" w:date="2023-03-02T14:40:14Z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481" w:author="Administrator" w:date="2023-03-02T14:40:14Z"/>
              </w:rPr>
              <w:pPrChange w:id="480" w:author="Administrator" w:date="2023-03-02T14:40:08Z">
                <w:pPr/>
              </w:pPrChange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8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8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8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第二次迁址</w:delText>
              </w:r>
            </w:del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8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8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87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　　　年  月</w:delText>
              </w:r>
            </w:del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8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88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9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原因</w:delText>
              </w:r>
            </w:del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9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9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94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93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495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新址</w:delText>
              </w:r>
            </w:del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497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496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  <w:del w:id="498" w:author="Administrator" w:date="2023-03-02T14:40:14Z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00" w:author="Administrator" w:date="2023-03-02T14:40:14Z"/>
              </w:rPr>
              <w:pPrChange w:id="499" w:author="Administrator" w:date="2023-03-02T14:40:08Z">
                <w:pPr/>
              </w:pPrChange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0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01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50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第三次迁址</w:delText>
              </w:r>
            </w:del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505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04" w:author="Administrator" w:date="2023-03-02T14:40:14Z">
                <w:pPr>
                  <w:widowControl/>
                  <w:spacing w:line="300" w:lineRule="exact"/>
                  <w:ind w:firstLine="540" w:firstLineChars="300"/>
                  <w:jc w:val="center"/>
                </w:pPr>
              </w:pPrChange>
            </w:pPr>
            <w:del w:id="506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  月</w:delText>
              </w:r>
            </w:del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08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07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509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原因</w:delText>
              </w:r>
            </w:del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11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10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13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12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  <w:del w:id="514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新址</w:delText>
              </w:r>
            </w:del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16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15" w:author="Administrator" w:date="2023-03-02T14:40:14Z">
                <w:pPr>
                  <w:widowControl/>
                  <w:spacing w:line="30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  <w:del w:id="517" w:author="Administrator" w:date="2023-03-02T14:40:14Z"/>
        </w:trPr>
        <w:tc>
          <w:tcPr>
            <w:tcW w:w="10503" w:type="dxa"/>
            <w:gridSpan w:val="3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19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18" w:author="Administrator" w:date="2023-03-02T14:40:08Z">
                <w:pPr>
                  <w:spacing w:line="240" w:lineRule="exact"/>
                </w:pPr>
              </w:pPrChange>
            </w:pPr>
            <w:del w:id="520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 xml:space="preserve"> 备注：申报“重庆老字号”的单位除提交上表外，还应提供下列材料：1、工商营业执照、法人代码证复印件；2、获得商标注册的有关文件复印件；3、近三年资产负债表和损益表（加盖企业财务章）；4、历代传承的产品、技艺或服务的介绍和发展情况，并附创始人、传人情况及证明材料；5、历代传承的特色文化介绍和相关证明材料；6、获得的社会荣誉和相关证明材料。所有材料均需加盖申报单位公章。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  <w:del w:id="521" w:author="Administrator" w:date="2023-03-02T14:40:14Z"/>
        </w:trPr>
        <w:tc>
          <w:tcPr>
            <w:tcW w:w="5251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23" w:author="Administrator" w:date="2023-03-02T14:40:14Z"/>
                <w:rFonts w:hint="eastAsia" w:ascii="方正仿宋_GBK" w:eastAsia="方正仿宋_GBK" w:cs="方正仿宋_GBK"/>
                <w:bCs/>
                <w:sz w:val="18"/>
                <w:szCs w:val="18"/>
              </w:rPr>
              <w:pPrChange w:id="522" w:author="Administrator" w:date="2023-03-02T14:40:14Z">
                <w:pPr>
                  <w:spacing w:line="240" w:lineRule="exact"/>
                  <w:jc w:val="center"/>
                </w:pPr>
              </w:pPrChange>
            </w:pPr>
            <w:del w:id="524" w:author="Administrator" w:date="2023-03-02T14:40:14Z">
              <w:r>
                <w:rPr>
                  <w:rFonts w:hint="eastAsia" w:ascii="方正仿宋_GBK" w:eastAsia="方正仿宋_GBK" w:cs="方正仿宋_GBK"/>
                  <w:bCs/>
                  <w:sz w:val="18"/>
                  <w:szCs w:val="18"/>
                </w:rPr>
                <w:delText>单位负责人签字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26" w:author="Administrator" w:date="2023-03-02T14:40:14Z"/>
                <w:rFonts w:hint="eastAsia" w:ascii="方正仿宋_GBK" w:eastAsia="方正仿宋_GBK" w:cs="方正仿宋_GBK"/>
                <w:bCs/>
                <w:sz w:val="18"/>
                <w:szCs w:val="18"/>
              </w:rPr>
              <w:pPrChange w:id="525" w:author="Administrator" w:date="2023-03-02T14:40:14Z">
                <w:pPr>
                  <w:spacing w:line="240" w:lineRule="exact"/>
                  <w:jc w:val="center"/>
                </w:pPr>
              </w:pPrChange>
            </w:pPr>
            <w:del w:id="527" w:author="Administrator" w:date="2023-03-02T14:40:14Z">
              <w:r>
                <w:rPr>
                  <w:rFonts w:hint="eastAsia" w:ascii="方正仿宋_GBK" w:eastAsia="方正仿宋_GBK" w:cs="方正仿宋_GBK"/>
                  <w:bCs/>
                  <w:sz w:val="18"/>
                  <w:szCs w:val="18"/>
                </w:rPr>
                <w:delText>（法定代表人）</w:delText>
              </w:r>
            </w:del>
          </w:p>
        </w:tc>
        <w:tc>
          <w:tcPr>
            <w:tcW w:w="525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29" w:author="Administrator" w:date="2023-03-02T14:40:14Z"/>
                <w:rFonts w:hint="eastAsia" w:ascii="方正仿宋_GBK" w:eastAsia="方正仿宋_GBK" w:cs="方正仿宋_GBK"/>
                <w:bCs/>
                <w:sz w:val="18"/>
                <w:szCs w:val="18"/>
              </w:rPr>
              <w:pPrChange w:id="528" w:author="Administrator" w:date="2023-03-02T14:40:14Z">
                <w:pPr>
                  <w:spacing w:line="240" w:lineRule="exact"/>
                  <w:jc w:val="center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  <w:del w:id="530" w:author="Administrator" w:date="2023-03-02T14:40:14Z"/>
        </w:trPr>
        <w:tc>
          <w:tcPr>
            <w:tcW w:w="10503" w:type="dxa"/>
            <w:gridSpan w:val="3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rPr>
                <w:del w:id="532" w:author="Administrator" w:date="2023-03-02T14:40:14Z"/>
                <w:rFonts w:hint="eastAsia" w:ascii="方正仿宋_GBK" w:eastAsia="方正仿宋_GBK" w:cs="方正仿宋_GBK"/>
                <w:kern w:val="0"/>
                <w:sz w:val="18"/>
                <w:szCs w:val="18"/>
              </w:rPr>
              <w:pPrChange w:id="531" w:author="Administrator" w:date="2023-03-02T14:40:08Z">
                <w:pPr>
                  <w:spacing w:line="240" w:lineRule="exact"/>
                  <w:ind w:firstLine="7200" w:firstLineChars="4000"/>
                </w:pPr>
              </w:pPrChange>
            </w:pPr>
            <w:del w:id="533" w:author="Administrator" w:date="2023-03-02T14:40:14Z">
              <w:r>
                <w:rPr>
                  <w:rFonts w:hint="eastAsia" w:ascii="方正仿宋_GBK" w:eastAsia="方正仿宋_GBK" w:cs="方正仿宋_GBK"/>
                  <w:kern w:val="0"/>
                  <w:sz w:val="18"/>
                  <w:szCs w:val="18"/>
                </w:rPr>
                <w:delText>年     月     日</w:delText>
              </w:r>
            </w:del>
          </w:p>
        </w:tc>
      </w:tr>
    </w:tbl>
    <w:p>
      <w:pPr>
        <w:widowControl/>
        <w:adjustRightInd w:val="0"/>
        <w:snapToGrid w:val="0"/>
        <w:spacing w:line="200" w:lineRule="atLeast"/>
        <w:jc w:val="both"/>
        <w:rPr>
          <w:del w:id="535" w:author="Administrator" w:date="2023-03-02T14:40:14Z"/>
          <w:rFonts w:hint="eastAsia" w:ascii="方正黑体_GBK" w:eastAsia="方正黑体_GBK" w:cs="方正黑体_GBK"/>
          <w:kern w:val="0"/>
          <w:sz w:val="32"/>
          <w:szCs w:val="32"/>
        </w:rPr>
        <w:pPrChange w:id="534" w:author="Administrator" w:date="2023-03-02T14:40:14Z">
          <w:pPr>
            <w:pStyle w:val="2"/>
            <w:jc w:val="both"/>
          </w:pPr>
        </w:pPrChange>
      </w:pPr>
      <w:del w:id="536" w:author="Administrator" w:date="2023-03-02T14:40:14Z">
        <w:r>
          <w:rPr>
            <w:rFonts w:hint="eastAsia"/>
          </w:rPr>
          <w:br w:type="page"/>
        </w:r>
      </w:del>
      <w:del w:id="537" w:author="Administrator" w:date="2023-03-02T14:40:14Z">
        <w:r>
          <w:rPr>
            <w:rFonts w:hint="eastAsia" w:ascii="方正黑体_GBK" w:eastAsia="方正黑体_GBK" w:cs="方正黑体_GBK"/>
            <w:kern w:val="0"/>
            <w:sz w:val="32"/>
            <w:szCs w:val="32"/>
          </w:rPr>
          <w:delText>附件2</w:delText>
        </w:r>
      </w:del>
    </w:p>
    <w:p>
      <w:pPr>
        <w:widowControl/>
        <w:adjustRightInd w:val="0"/>
        <w:snapToGrid w:val="0"/>
        <w:spacing w:line="200" w:lineRule="atLeast"/>
        <w:jc w:val="both"/>
        <w:rPr>
          <w:del w:id="539" w:author="Administrator" w:date="2023-03-02T14:40:14Z"/>
          <w:rFonts w:hint="eastAsia" w:ascii="方正小标宋_GBK" w:eastAsia="方正小标宋_GBK"/>
          <w:kern w:val="0"/>
          <w:sz w:val="44"/>
          <w:szCs w:val="44"/>
        </w:rPr>
        <w:pPrChange w:id="538" w:author="Administrator" w:date="2023-03-02T14:40:14Z">
          <w:pPr>
            <w:widowControl/>
            <w:jc w:val="center"/>
          </w:pPr>
        </w:pPrChange>
      </w:pPr>
      <w:del w:id="540" w:author="Administrator" w:date="2023-03-02T14:40:14Z">
        <w:r>
          <w:rPr>
            <w:rFonts w:hint="eastAsia" w:ascii="方正小标宋_GBK" w:eastAsia="方正小标宋_GBK"/>
            <w:kern w:val="0"/>
            <w:sz w:val="44"/>
            <w:szCs w:val="44"/>
          </w:rPr>
          <w:delText>重庆老字号认定评分表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atLeast"/>
        <w:ind w:left="0" w:right="0" w:firstLine="0"/>
        <w:jc w:val="center"/>
        <w:textAlignment w:val="auto"/>
        <w:outlineLvl w:val="9"/>
        <w:rPr>
          <w:del w:id="542" w:author="Administrator" w:date="2023-03-02T14:40:14Z"/>
          <w:rFonts w:hint="eastAsia"/>
          <w:sz w:val="28"/>
          <w:szCs w:val="28"/>
        </w:rPr>
        <w:pPrChange w:id="541" w:author="Administrator" w:date="2023-03-02T14:40:14Z">
          <w:pPr>
            <w:pStyle w:val="2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240" w:lineRule="auto"/>
            <w:ind w:left="0" w:right="0" w:firstLine="0"/>
            <w:jc w:val="center"/>
            <w:textAlignment w:val="auto"/>
            <w:outlineLvl w:val="9"/>
          </w:pPr>
        </w:pPrChange>
      </w:pPr>
    </w:p>
    <w:p>
      <w:pPr>
        <w:widowControl/>
        <w:adjustRightInd w:val="0"/>
        <w:snapToGrid w:val="0"/>
        <w:spacing w:line="200" w:lineRule="atLeast"/>
        <w:rPr>
          <w:del w:id="544" w:author="Administrator" w:date="2023-03-02T14:40:14Z"/>
          <w:rFonts w:eastAsia="方正小标宋_GBK"/>
          <w:kern w:val="0"/>
          <w:sz w:val="15"/>
          <w:szCs w:val="15"/>
        </w:rPr>
        <w:pPrChange w:id="543" w:author="Administrator" w:date="2023-03-02T14:40:08Z">
          <w:pPr>
            <w:widowControl/>
          </w:pPr>
        </w:pPrChange>
      </w:pPr>
      <w:del w:id="545" w:author="Administrator" w:date="2023-03-02T14:40:14Z">
        <w:r>
          <w:rPr>
            <w:rFonts w:eastAsia="华文楷体"/>
            <w:b/>
            <w:kern w:val="0"/>
            <w:sz w:val="24"/>
          </w:rPr>
          <w:delText>申请认定企业名称（盖章）</w:delText>
        </w:r>
      </w:del>
      <w:del w:id="546" w:author="Administrator" w:date="2023-03-02T14:40:14Z">
        <w:r>
          <w:rPr>
            <w:rFonts w:eastAsia="方正小标宋_GBK"/>
            <w:kern w:val="0"/>
            <w:sz w:val="15"/>
            <w:szCs w:val="15"/>
          </w:rPr>
          <w:delText>：</w:delText>
        </w:r>
      </w:del>
    </w:p>
    <w:tbl>
      <w:tblPr>
        <w:tblStyle w:val="1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4678"/>
        <w:gridCol w:w="543"/>
        <w:gridCol w:w="72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del w:id="547" w:author="Administrator" w:date="2023-03-02T14:40:14Z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49" w:author="Administrator" w:date="2023-03-02T14:40:14Z"/>
                <w:rFonts w:eastAsia="华文仿宋"/>
                <w:kern w:val="0"/>
                <w:sz w:val="18"/>
                <w:szCs w:val="18"/>
              </w:rPr>
              <w:pPrChange w:id="548" w:author="Administrator" w:date="2023-03-02T14:40:08Z">
                <w:pPr>
                  <w:widowControl/>
                </w:pPr>
              </w:pPrChange>
            </w:pPr>
            <w:del w:id="55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1.基本项（满分100分）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del w:id="551" w:author="Administrator" w:date="2023-03-02T14:40:14Z"/>
        </w:trPr>
        <w:tc>
          <w:tcPr>
            <w:tcW w:w="467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53" w:author="Administrator" w:date="2023-03-02T14:40:14Z"/>
                <w:rFonts w:eastAsia="华文仿宋"/>
                <w:kern w:val="0"/>
                <w:sz w:val="18"/>
                <w:szCs w:val="18"/>
              </w:rPr>
              <w:pPrChange w:id="552" w:author="Administrator" w:date="2023-03-02T14:40:08Z">
                <w:pPr>
                  <w:widowControl/>
                  <w:snapToGrid w:val="0"/>
                </w:pPr>
              </w:pPrChange>
            </w:pPr>
            <w:del w:id="55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序号</w:delText>
              </w:r>
            </w:del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56" w:author="Administrator" w:date="2023-03-02T14:40:14Z"/>
                <w:rFonts w:eastAsia="华文仿宋"/>
                <w:kern w:val="0"/>
                <w:sz w:val="18"/>
                <w:szCs w:val="18"/>
              </w:rPr>
              <w:pPrChange w:id="555" w:author="Administrator" w:date="2023-03-02T14:40:14Z">
                <w:pPr>
                  <w:widowControl/>
                  <w:snapToGrid w:val="0"/>
                  <w:jc w:val="center"/>
                </w:pPr>
              </w:pPrChange>
            </w:pPr>
            <w:del w:id="55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项目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59" w:author="Administrator" w:date="2023-03-02T14:40:14Z"/>
                <w:rFonts w:eastAsia="华文仿宋"/>
                <w:kern w:val="0"/>
                <w:sz w:val="18"/>
                <w:szCs w:val="18"/>
              </w:rPr>
              <w:pPrChange w:id="558" w:author="Administrator" w:date="2023-03-02T14:40:14Z">
                <w:pPr>
                  <w:widowControl/>
                  <w:snapToGrid w:val="0"/>
                  <w:jc w:val="center"/>
                </w:pPr>
              </w:pPrChange>
            </w:pPr>
            <w:del w:id="56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栏目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62" w:author="Administrator" w:date="2023-03-02T14:40:14Z"/>
                <w:rFonts w:eastAsia="华文仿宋"/>
                <w:kern w:val="0"/>
                <w:sz w:val="18"/>
                <w:szCs w:val="18"/>
              </w:rPr>
              <w:pPrChange w:id="561" w:author="Administrator" w:date="2023-03-02T14:40:14Z">
                <w:pPr>
                  <w:widowControl/>
                  <w:snapToGrid w:val="0"/>
                  <w:jc w:val="center"/>
                </w:pPr>
              </w:pPrChange>
            </w:pPr>
            <w:del w:id="56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分值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65" w:author="Administrator" w:date="2023-03-02T14:40:14Z"/>
                <w:rFonts w:eastAsia="华文仿宋"/>
                <w:kern w:val="0"/>
                <w:sz w:val="18"/>
                <w:szCs w:val="18"/>
              </w:rPr>
              <w:pPrChange w:id="564" w:author="Administrator" w:date="2023-03-02T14:40:14Z">
                <w:pPr>
                  <w:widowControl/>
                  <w:snapToGrid w:val="0"/>
                  <w:jc w:val="center"/>
                </w:pPr>
              </w:pPrChange>
            </w:pPr>
            <w:del w:id="56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自评得分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68" w:author="Administrator" w:date="2023-03-02T14:40:14Z"/>
                <w:rFonts w:eastAsia="华文仿宋"/>
                <w:kern w:val="0"/>
                <w:sz w:val="18"/>
                <w:szCs w:val="18"/>
              </w:rPr>
              <w:pPrChange w:id="567" w:author="Administrator" w:date="2023-03-02T14:40:14Z">
                <w:pPr>
                  <w:widowControl/>
                  <w:snapToGrid w:val="0"/>
                  <w:jc w:val="center"/>
                </w:pPr>
              </w:pPrChange>
            </w:pPr>
            <w:del w:id="56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认定得分</w:delText>
              </w:r>
            </w:del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71" w:author="Administrator" w:date="2023-03-02T14:40:14Z"/>
                <w:rFonts w:eastAsia="华文仿宋"/>
                <w:kern w:val="0"/>
                <w:sz w:val="18"/>
                <w:szCs w:val="18"/>
              </w:rPr>
              <w:pPrChange w:id="570" w:author="Administrator" w:date="2023-03-02T14:40:14Z">
                <w:pPr>
                  <w:widowControl/>
                  <w:snapToGrid w:val="0"/>
                  <w:jc w:val="center"/>
                </w:pPr>
              </w:pPrChange>
            </w:pPr>
            <w:del w:id="57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备注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del w:id="573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75" w:author="Administrator" w:date="2023-03-02T14:40:14Z"/>
                <w:rFonts w:eastAsia="华文仿宋"/>
                <w:b/>
                <w:kern w:val="0"/>
                <w:sz w:val="18"/>
                <w:szCs w:val="18"/>
              </w:rPr>
              <w:pPrChange w:id="57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576" w:author="Administrator" w:date="2023-03-02T14:40:14Z">
              <w:r>
                <w:rPr>
                  <w:rFonts w:eastAsia="华文仿宋"/>
                  <w:b/>
                  <w:kern w:val="0"/>
                  <w:sz w:val="18"/>
                  <w:szCs w:val="18"/>
                </w:rPr>
                <w:delText>1.1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7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rPr>
                <w:del w:id="578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57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 xml:space="preserve"> 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rPr>
                <w:del w:id="580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58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 xml:space="preserve"> 创立时间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rPr>
                <w:del w:id="582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58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 xml:space="preserve"> （60分）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84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58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50-55年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587" w:author="Administrator" w:date="2023-03-02T14:40:14Z"/>
                <w:rFonts w:eastAsia="华文仿宋"/>
                <w:kern w:val="0"/>
                <w:sz w:val="18"/>
                <w:szCs w:val="18"/>
              </w:rPr>
              <w:pPrChange w:id="58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58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36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89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90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91" w:author="Administrator" w:date="2023-03-02T14:40:14Z"/>
                <w:rFonts w:eastAsia="华文仿宋"/>
                <w:kern w:val="0"/>
                <w:sz w:val="15"/>
                <w:szCs w:val="15"/>
              </w:rPr>
            </w:pPr>
            <w:del w:id="592" w:author="Administrator" w:date="2023-03-02T14:40:14Z">
              <w:r>
                <w:rPr>
                  <w:rFonts w:eastAsia="华文仿宋"/>
                  <w:kern w:val="0"/>
                  <w:sz w:val="15"/>
                  <w:szCs w:val="15"/>
                </w:rPr>
                <w:delText>创立时间应有可信证明。商号等名称变动应提供脉承关系书面证明。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del w:id="593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95" w:author="Administrator" w:date="2023-03-02T14:40:14Z"/>
              </w:rPr>
              <w:pPrChange w:id="594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97" w:author="Administrator" w:date="2023-03-02T14:40:14Z"/>
              </w:rPr>
              <w:pPrChange w:id="596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598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59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56-70年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01" w:author="Administrator" w:date="2023-03-02T14:40:14Z"/>
                <w:rFonts w:eastAsia="华文仿宋"/>
                <w:kern w:val="0"/>
                <w:sz w:val="18"/>
                <w:szCs w:val="18"/>
              </w:rPr>
              <w:pPrChange w:id="60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0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42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03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04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06" w:author="Administrator" w:date="2023-03-02T14:40:14Z"/>
              </w:rPr>
              <w:pPrChange w:id="605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del w:id="607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09" w:author="Administrator" w:date="2023-03-02T14:40:14Z"/>
              </w:rPr>
              <w:pPrChange w:id="608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11" w:author="Administrator" w:date="2023-03-02T14:40:14Z"/>
              </w:rPr>
              <w:pPrChange w:id="610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12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1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71-90年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15" w:author="Administrator" w:date="2023-03-02T14:40:14Z"/>
                <w:rFonts w:eastAsia="华文仿宋"/>
                <w:kern w:val="0"/>
                <w:sz w:val="18"/>
                <w:szCs w:val="18"/>
              </w:rPr>
              <w:pPrChange w:id="61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1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48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1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18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20" w:author="Administrator" w:date="2023-03-02T14:40:14Z"/>
              </w:rPr>
              <w:pPrChange w:id="619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del w:id="621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23" w:author="Administrator" w:date="2023-03-02T14:40:14Z"/>
              </w:rPr>
              <w:pPrChange w:id="622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25" w:author="Administrator" w:date="2023-03-02T14:40:14Z"/>
              </w:rPr>
              <w:pPrChange w:id="624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26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2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91-100年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29" w:author="Administrator" w:date="2023-03-02T14:40:14Z"/>
                <w:rFonts w:eastAsia="华文仿宋"/>
                <w:kern w:val="0"/>
                <w:sz w:val="18"/>
                <w:szCs w:val="18"/>
              </w:rPr>
              <w:pPrChange w:id="62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3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31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32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34" w:author="Administrator" w:date="2023-03-02T14:40:14Z"/>
              </w:rPr>
              <w:pPrChange w:id="633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del w:id="635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37" w:author="Administrator" w:date="2023-03-02T14:40:14Z"/>
              </w:rPr>
              <w:pPrChange w:id="636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39" w:author="Administrator" w:date="2023-03-02T14:40:14Z"/>
              </w:rPr>
              <w:pPrChange w:id="638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40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4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100年以上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43" w:author="Administrator" w:date="2023-03-02T14:40:14Z"/>
                <w:rFonts w:eastAsia="华文仿宋"/>
                <w:kern w:val="0"/>
                <w:sz w:val="18"/>
                <w:szCs w:val="18"/>
              </w:rPr>
              <w:pPrChange w:id="64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4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60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45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4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48" w:author="Administrator" w:date="2023-03-02T14:40:14Z"/>
              </w:rPr>
              <w:pPrChange w:id="647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del w:id="649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51" w:author="Administrator" w:date="2023-03-02T14:40:14Z"/>
                <w:rFonts w:eastAsia="华文仿宋"/>
                <w:b/>
                <w:kern w:val="0"/>
                <w:sz w:val="18"/>
                <w:szCs w:val="18"/>
              </w:rPr>
              <w:pPrChange w:id="65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52" w:author="Administrator" w:date="2023-03-02T14:40:14Z">
              <w:r>
                <w:rPr>
                  <w:rFonts w:eastAsia="华文仿宋"/>
                  <w:b/>
                  <w:kern w:val="0"/>
                  <w:sz w:val="18"/>
                  <w:szCs w:val="18"/>
                </w:rPr>
                <w:delText>1.2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53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5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 xml:space="preserve"> 商标权属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rPr>
                <w:del w:id="655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5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 xml:space="preserve"> （10分）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57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5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商标注册申请经国家工商行政管理总局受理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60" w:author="Administrator" w:date="2023-03-02T14:40:14Z"/>
                <w:rFonts w:eastAsia="华文仿宋"/>
                <w:kern w:val="0"/>
                <w:sz w:val="18"/>
                <w:szCs w:val="18"/>
              </w:rPr>
              <w:pPrChange w:id="65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6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62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63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64" w:author="Administrator" w:date="2023-03-02T14:40:14Z"/>
                <w:rFonts w:eastAsia="华文仿宋"/>
                <w:kern w:val="0"/>
                <w:sz w:val="15"/>
                <w:szCs w:val="15"/>
              </w:rPr>
            </w:pPr>
            <w:del w:id="665" w:author="Administrator" w:date="2023-03-02T14:40:14Z">
              <w:r>
                <w:rPr>
                  <w:rFonts w:eastAsia="华文仿宋"/>
                  <w:kern w:val="0"/>
                  <w:sz w:val="15"/>
                  <w:szCs w:val="15"/>
                </w:rPr>
                <w:delText>商标权属应提供相关证明。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del w:id="666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68" w:author="Administrator" w:date="2023-03-02T14:40:14Z"/>
              </w:rPr>
              <w:pPrChange w:id="667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70" w:author="Administrator" w:date="2023-03-02T14:40:14Z"/>
              </w:rPr>
              <w:pPrChange w:id="669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7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7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获得国家工商行政管理总局颁发的商标注册证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74" w:author="Administrator" w:date="2023-03-02T14:40:14Z"/>
                <w:rFonts w:eastAsia="华文仿宋"/>
                <w:kern w:val="0"/>
                <w:sz w:val="18"/>
                <w:szCs w:val="18"/>
              </w:rPr>
              <w:pPrChange w:id="67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7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7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7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79" w:author="Administrator" w:date="2023-03-02T14:40:14Z"/>
              </w:rPr>
              <w:pPrChange w:id="678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del w:id="680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82" w:author="Administrator" w:date="2023-03-02T14:40:14Z"/>
                <w:rFonts w:eastAsia="华文仿宋"/>
                <w:b/>
                <w:kern w:val="0"/>
                <w:sz w:val="18"/>
                <w:szCs w:val="18"/>
              </w:rPr>
              <w:pPrChange w:id="68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83" w:author="Administrator" w:date="2023-03-02T14:40:14Z">
              <w:r>
                <w:rPr>
                  <w:rFonts w:eastAsia="华文仿宋"/>
                  <w:b/>
                  <w:kern w:val="0"/>
                  <w:sz w:val="18"/>
                  <w:szCs w:val="18"/>
                </w:rPr>
                <w:delText>1.3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85" w:author="Administrator" w:date="2023-03-02T14:40:14Z"/>
                <w:rFonts w:eastAsia="华文仿宋"/>
                <w:kern w:val="0"/>
                <w:sz w:val="18"/>
                <w:szCs w:val="18"/>
              </w:rPr>
              <w:pPrChange w:id="68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87" w:author="Administrator" w:date="2023-03-02T14:40:14Z"/>
                <w:rFonts w:eastAsia="华文仿宋"/>
                <w:kern w:val="0"/>
                <w:sz w:val="18"/>
                <w:szCs w:val="18"/>
              </w:rPr>
              <w:pPrChange w:id="68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89" w:author="Administrator" w:date="2023-03-02T14:40:14Z"/>
                <w:rFonts w:eastAsia="华文仿宋"/>
                <w:kern w:val="0"/>
                <w:sz w:val="18"/>
                <w:szCs w:val="18"/>
              </w:rPr>
              <w:pPrChange w:id="68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9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重庆特色和文化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92" w:author="Administrator" w:date="2023-03-02T14:40:14Z"/>
                <w:rFonts w:eastAsia="华文仿宋"/>
                <w:kern w:val="0"/>
                <w:sz w:val="18"/>
                <w:szCs w:val="18"/>
              </w:rPr>
              <w:pPrChange w:id="69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9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（5分）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94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69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有一定的重庆特色，与重庆文化较为协调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697" w:author="Administrator" w:date="2023-03-02T14:40:14Z"/>
                <w:rFonts w:eastAsia="华文仿宋"/>
                <w:kern w:val="0"/>
                <w:sz w:val="18"/>
                <w:szCs w:val="18"/>
              </w:rPr>
              <w:pPrChange w:id="69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69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699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00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01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del w:id="702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04" w:author="Administrator" w:date="2023-03-02T14:40:14Z"/>
              </w:rPr>
              <w:pPrChange w:id="703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06" w:author="Administrator" w:date="2023-03-02T14:40:14Z"/>
              </w:rPr>
              <w:pPrChange w:id="705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07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70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具有地道的重庆特色，在重庆文化中得到认同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10" w:author="Administrator" w:date="2023-03-02T14:40:14Z"/>
                <w:rFonts w:eastAsia="华文仿宋"/>
                <w:kern w:val="0"/>
                <w:sz w:val="18"/>
                <w:szCs w:val="18"/>
              </w:rPr>
              <w:pPrChange w:id="70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1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3.5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12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13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14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del w:id="715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17" w:author="Administrator" w:date="2023-03-02T14:40:14Z"/>
              </w:rPr>
              <w:pPrChange w:id="716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19" w:author="Administrator" w:date="2023-03-02T14:40:14Z"/>
              </w:rPr>
              <w:pPrChange w:id="718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20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72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具有地道的重庆特色，在重庆文化中占有一席之地，其发展与重庆文化底蕴密不可分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23" w:author="Administrator" w:date="2023-03-02T14:40:14Z"/>
                <w:rFonts w:eastAsia="华文仿宋"/>
                <w:kern w:val="0"/>
                <w:sz w:val="18"/>
                <w:szCs w:val="18"/>
              </w:rPr>
              <w:pPrChange w:id="72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2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25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2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2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del w:id="728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30" w:author="Administrator" w:date="2023-03-02T14:40:14Z"/>
              </w:rPr>
              <w:pPrChange w:id="729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32" w:author="Administrator" w:date="2023-03-02T14:40:14Z"/>
              </w:rPr>
              <w:pPrChange w:id="731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33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73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具有鲜明的重庆特色，与重庆文化融为一体，具有浓厚的重庆文化底蕴，其产品和品牌成为重庆文化中的典型代表之一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36" w:author="Administrator" w:date="2023-03-02T14:40:14Z"/>
                <w:rFonts w:eastAsia="华文仿宋"/>
                <w:kern w:val="0"/>
                <w:sz w:val="18"/>
                <w:szCs w:val="18"/>
              </w:rPr>
              <w:pPrChange w:id="73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3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38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39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40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del w:id="741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43" w:author="Administrator" w:date="2023-03-02T14:40:14Z"/>
                <w:rFonts w:eastAsia="华文仿宋"/>
                <w:b/>
                <w:kern w:val="0"/>
                <w:sz w:val="18"/>
                <w:szCs w:val="18"/>
              </w:rPr>
              <w:pPrChange w:id="74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44" w:author="Administrator" w:date="2023-03-02T14:40:14Z">
              <w:r>
                <w:rPr>
                  <w:rFonts w:eastAsia="华文仿宋"/>
                  <w:b/>
                  <w:kern w:val="0"/>
                  <w:sz w:val="18"/>
                  <w:szCs w:val="18"/>
                </w:rPr>
                <w:delText>1.4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46" w:author="Administrator" w:date="2023-03-02T14:40:14Z"/>
                <w:rFonts w:eastAsia="华文仿宋"/>
                <w:kern w:val="0"/>
                <w:sz w:val="18"/>
                <w:szCs w:val="18"/>
              </w:rPr>
              <w:pPrChange w:id="74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48" w:author="Administrator" w:date="2023-03-02T14:40:14Z"/>
                <w:rFonts w:eastAsia="华文仿宋"/>
                <w:kern w:val="0"/>
                <w:sz w:val="18"/>
                <w:szCs w:val="18"/>
              </w:rPr>
              <w:pPrChange w:id="74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50" w:author="Administrator" w:date="2023-03-02T14:40:14Z"/>
                <w:rFonts w:eastAsia="华文仿宋"/>
                <w:kern w:val="0"/>
                <w:sz w:val="18"/>
                <w:szCs w:val="18"/>
              </w:rPr>
              <w:pPrChange w:id="74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52" w:author="Administrator" w:date="2023-03-02T14:40:14Z"/>
                <w:rFonts w:eastAsia="华文仿宋"/>
                <w:kern w:val="0"/>
                <w:sz w:val="18"/>
                <w:szCs w:val="18"/>
              </w:rPr>
              <w:pPrChange w:id="75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5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产品、技艺或服务传承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55" w:author="Administrator" w:date="2023-03-02T14:40:14Z"/>
                <w:rFonts w:eastAsia="华文仿宋"/>
                <w:kern w:val="0"/>
                <w:sz w:val="18"/>
                <w:szCs w:val="18"/>
              </w:rPr>
              <w:pPrChange w:id="75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5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（10分）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57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75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产品、技艺或服务有所继承，但不明显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60" w:author="Administrator" w:date="2023-03-02T14:40:14Z"/>
                <w:rFonts w:eastAsia="华文仿宋"/>
                <w:kern w:val="0"/>
                <w:sz w:val="18"/>
                <w:szCs w:val="18"/>
              </w:rPr>
              <w:pPrChange w:id="75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6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62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63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64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del w:id="765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67" w:author="Administrator" w:date="2023-03-02T14:40:14Z"/>
              </w:rPr>
              <w:pPrChange w:id="766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69" w:author="Administrator" w:date="2023-03-02T14:40:14Z"/>
              </w:rPr>
              <w:pPrChange w:id="768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70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77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产品、技艺或服务得以较好继承，传承比较明显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73" w:author="Administrator" w:date="2023-03-02T14:40:14Z"/>
                <w:rFonts w:eastAsia="华文仿宋"/>
                <w:kern w:val="0"/>
                <w:sz w:val="18"/>
                <w:szCs w:val="18"/>
              </w:rPr>
              <w:pPrChange w:id="77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7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75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7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7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del w:id="778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80" w:author="Administrator" w:date="2023-03-02T14:40:14Z"/>
              </w:rPr>
              <w:pPrChange w:id="779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82" w:author="Administrator" w:date="2023-03-02T14:40:14Z"/>
              </w:rPr>
              <w:pPrChange w:id="781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83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78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产品、技艺或服务得以一贯保持，传承比较典型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86" w:author="Administrator" w:date="2023-03-02T14:40:14Z"/>
                <w:rFonts w:eastAsia="华文仿宋"/>
                <w:kern w:val="0"/>
                <w:sz w:val="18"/>
                <w:szCs w:val="18"/>
              </w:rPr>
              <w:pPrChange w:id="78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78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88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89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90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del w:id="791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93" w:author="Administrator" w:date="2023-03-02T14:40:14Z"/>
              </w:rPr>
              <w:pPrChange w:id="792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95" w:author="Administrator" w:date="2023-03-02T14:40:14Z"/>
              </w:rPr>
              <w:pPrChange w:id="794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796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79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产品、技艺或服务得以一贯保持，有传承人和比较典型的传承技艺或服务，能与时俱进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799" w:author="Administrator" w:date="2023-03-02T14:40:14Z"/>
                <w:rFonts w:eastAsia="华文仿宋"/>
                <w:kern w:val="0"/>
                <w:sz w:val="18"/>
                <w:szCs w:val="18"/>
              </w:rPr>
              <w:pPrChange w:id="79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0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9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01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02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03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del w:id="804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06" w:author="Administrator" w:date="2023-03-02T14:40:14Z"/>
              </w:rPr>
              <w:pPrChange w:id="805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08" w:author="Administrator" w:date="2023-03-02T14:40:14Z"/>
              </w:rPr>
              <w:pPrChange w:id="807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09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81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产品、技艺或服务得以一贯保持，有指定的传承人、稳定的传承制度和典型的传承技艺，并能与时俱进，形成了与老字号传统工艺技术或服务匹配的新老产品、技艺或服务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12" w:author="Administrator" w:date="2023-03-02T14:40:14Z"/>
                <w:rFonts w:eastAsia="华文仿宋"/>
                <w:kern w:val="0"/>
                <w:sz w:val="18"/>
                <w:szCs w:val="18"/>
              </w:rPr>
              <w:pPrChange w:id="81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1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14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15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1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del w:id="817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19" w:author="Administrator" w:date="2023-03-02T14:40:14Z"/>
                <w:rFonts w:eastAsia="华文仿宋"/>
                <w:b/>
                <w:kern w:val="0"/>
                <w:sz w:val="18"/>
                <w:szCs w:val="18"/>
              </w:rPr>
              <w:pPrChange w:id="81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20" w:author="Administrator" w:date="2023-03-02T14:40:14Z">
              <w:r>
                <w:rPr>
                  <w:rFonts w:eastAsia="华文仿宋"/>
                  <w:b/>
                  <w:kern w:val="0"/>
                  <w:sz w:val="18"/>
                  <w:szCs w:val="18"/>
                </w:rPr>
                <w:delText>1.5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22" w:author="Administrator" w:date="2023-03-02T14:40:14Z"/>
                <w:rFonts w:eastAsia="华文仿宋"/>
                <w:kern w:val="0"/>
                <w:sz w:val="18"/>
                <w:szCs w:val="18"/>
              </w:rPr>
              <w:pPrChange w:id="82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24" w:author="Administrator" w:date="2023-03-02T14:40:14Z"/>
                <w:rFonts w:eastAsia="华文仿宋"/>
                <w:kern w:val="0"/>
                <w:sz w:val="18"/>
                <w:szCs w:val="18"/>
              </w:rPr>
              <w:pPrChange w:id="82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2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老字号认知度和美誉度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27" w:author="Administrator" w:date="2023-03-02T14:40:14Z"/>
                <w:rFonts w:eastAsia="华文仿宋"/>
                <w:kern w:val="0"/>
                <w:sz w:val="18"/>
                <w:szCs w:val="18"/>
              </w:rPr>
              <w:pPrChange w:id="82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2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（5分）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29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83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在区、县范围内被认知，有一定的声誉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32" w:author="Administrator" w:date="2023-03-02T14:40:14Z"/>
                <w:rFonts w:eastAsia="华文仿宋"/>
                <w:kern w:val="0"/>
                <w:sz w:val="18"/>
                <w:szCs w:val="18"/>
              </w:rPr>
              <w:pPrChange w:id="83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3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34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35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3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del w:id="837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39" w:author="Administrator" w:date="2023-03-02T14:40:14Z"/>
              </w:rPr>
              <w:pPrChange w:id="838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41" w:author="Administrator" w:date="2023-03-02T14:40:14Z"/>
              </w:rPr>
              <w:pPrChange w:id="840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42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84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在市内被广泛认知，有较好的声誉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45" w:author="Administrator" w:date="2023-03-02T14:40:14Z"/>
                <w:rFonts w:eastAsia="华文仿宋"/>
                <w:kern w:val="0"/>
                <w:sz w:val="18"/>
                <w:szCs w:val="18"/>
              </w:rPr>
              <w:pPrChange w:id="84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4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3.5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4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48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49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850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52" w:author="Administrator" w:date="2023-03-02T14:40:14Z"/>
              </w:rPr>
              <w:pPrChange w:id="851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54" w:author="Administrator" w:date="2023-03-02T14:40:14Z"/>
              </w:rPr>
              <w:pPrChange w:id="853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55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85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在西南区域被广泛认知，有一定的美誉度和较好的口碑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58" w:author="Administrator" w:date="2023-03-02T14:40:14Z"/>
                <w:rFonts w:eastAsia="华文仿宋"/>
                <w:kern w:val="0"/>
                <w:sz w:val="18"/>
                <w:szCs w:val="18"/>
              </w:rPr>
              <w:pPrChange w:id="85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5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60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61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62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del w:id="863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65" w:author="Administrator" w:date="2023-03-02T14:40:14Z"/>
              </w:rPr>
              <w:pPrChange w:id="864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67" w:author="Administrator" w:date="2023-03-02T14:40:14Z"/>
              </w:rPr>
              <w:pPrChange w:id="866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68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86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在全国业内被广泛认知，美誉度较高，口碑好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71" w:author="Administrator" w:date="2023-03-02T14:40:14Z"/>
                <w:rFonts w:eastAsia="华文仿宋"/>
                <w:kern w:val="0"/>
                <w:sz w:val="18"/>
                <w:szCs w:val="18"/>
              </w:rPr>
              <w:pPrChange w:id="87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7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4.5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73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74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75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del w:id="876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78" w:author="Administrator" w:date="2023-03-02T14:40:14Z"/>
              </w:rPr>
              <w:pPrChange w:id="877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80" w:author="Administrator" w:date="2023-03-02T14:40:14Z"/>
              </w:rPr>
              <w:pPrChange w:id="879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8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88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在全球华人界被广泛认知，赢得广泛赞誉和良好口碑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84" w:author="Administrator" w:date="2023-03-02T14:40:14Z"/>
                <w:rFonts w:eastAsia="华文仿宋"/>
                <w:kern w:val="0"/>
                <w:sz w:val="18"/>
                <w:szCs w:val="18"/>
              </w:rPr>
              <w:pPrChange w:id="88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8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8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8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888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del w:id="889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91" w:author="Administrator" w:date="2023-03-02T14:40:14Z"/>
                <w:rFonts w:eastAsia="华文仿宋"/>
                <w:b/>
                <w:kern w:val="0"/>
                <w:sz w:val="18"/>
                <w:szCs w:val="18"/>
              </w:rPr>
              <w:pPrChange w:id="89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892" w:author="Administrator" w:date="2023-03-02T14:40:14Z">
              <w:r>
                <w:rPr>
                  <w:rFonts w:eastAsia="华文仿宋"/>
                  <w:b/>
                  <w:kern w:val="0"/>
                  <w:sz w:val="18"/>
                  <w:szCs w:val="18"/>
                </w:rPr>
                <w:delText>1.6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94" w:author="Administrator" w:date="2023-03-02T14:40:14Z"/>
                <w:rFonts w:eastAsia="华文仿宋"/>
                <w:kern w:val="0"/>
                <w:sz w:val="18"/>
                <w:szCs w:val="18"/>
              </w:rPr>
              <w:pPrChange w:id="89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96" w:author="Administrator" w:date="2023-03-02T14:40:14Z"/>
                <w:rFonts w:eastAsia="华文仿宋"/>
                <w:kern w:val="0"/>
                <w:sz w:val="18"/>
                <w:szCs w:val="18"/>
              </w:rPr>
              <w:pPrChange w:id="89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898" w:author="Administrator" w:date="2023-03-02T14:40:14Z"/>
                <w:rFonts w:eastAsia="华文仿宋"/>
                <w:kern w:val="0"/>
                <w:sz w:val="18"/>
                <w:szCs w:val="18"/>
              </w:rPr>
              <w:pPrChange w:id="89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00" w:author="Administrator" w:date="2023-03-02T14:40:14Z"/>
                <w:rFonts w:eastAsia="华文仿宋"/>
                <w:kern w:val="0"/>
                <w:sz w:val="18"/>
                <w:szCs w:val="18"/>
              </w:rPr>
              <w:pPrChange w:id="89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0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经营场所的延续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03" w:author="Administrator" w:date="2023-03-02T14:40:14Z"/>
                <w:rFonts w:eastAsia="华文仿宋"/>
                <w:kern w:val="0"/>
                <w:sz w:val="18"/>
                <w:szCs w:val="18"/>
              </w:rPr>
              <w:pPrChange w:id="90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0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（10分）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05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90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有独立的经营场所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08" w:author="Administrator" w:date="2023-03-02T14:40:14Z"/>
                <w:rFonts w:eastAsia="华文仿宋"/>
                <w:kern w:val="0"/>
                <w:sz w:val="18"/>
                <w:szCs w:val="18"/>
              </w:rPr>
              <w:pPrChange w:id="90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0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10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11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12" w:author="Administrator" w:date="2023-03-02T14:40:14Z"/>
                <w:rFonts w:eastAsia="华文仿宋"/>
                <w:kern w:val="0"/>
                <w:sz w:val="15"/>
                <w:szCs w:val="15"/>
              </w:rPr>
            </w:pPr>
            <w:del w:id="913" w:author="Administrator" w:date="2023-03-02T14:40:14Z">
              <w:r>
                <w:rPr>
                  <w:rFonts w:eastAsia="华文仿宋"/>
                  <w:kern w:val="0"/>
                  <w:sz w:val="15"/>
                  <w:szCs w:val="15"/>
                </w:rPr>
                <w:delText>存在多个营业地址时，以最古老的计分。如原主要经营活动场所依原貌保存，虽不作营业场所，可得分。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del w:id="914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16" w:author="Administrator" w:date="2023-03-02T14:40:14Z"/>
              </w:rPr>
              <w:pPrChange w:id="915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18" w:author="Administrator" w:date="2023-03-02T14:40:14Z"/>
              </w:rPr>
              <w:pPrChange w:id="917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19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92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现有营业场所已延续10年以上，保留了部分老字号陈设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22" w:author="Administrator" w:date="2023-03-02T14:40:14Z"/>
                <w:rFonts w:eastAsia="华文仿宋"/>
                <w:kern w:val="0"/>
                <w:sz w:val="18"/>
                <w:szCs w:val="18"/>
              </w:rPr>
              <w:pPrChange w:id="92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2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24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25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27" w:author="Administrator" w:date="2023-03-02T14:40:14Z"/>
              </w:rPr>
              <w:pPrChange w:id="926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928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30" w:author="Administrator" w:date="2023-03-02T14:40:14Z"/>
              </w:rPr>
              <w:pPrChange w:id="929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32" w:author="Administrator" w:date="2023-03-02T14:40:14Z"/>
              </w:rPr>
              <w:pPrChange w:id="931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33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93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现有营业场所已延续30年，依照原建筑风格重建，保留了部分老字号陈设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36" w:author="Administrator" w:date="2023-03-02T14:40:14Z"/>
                <w:rFonts w:eastAsia="华文仿宋"/>
                <w:kern w:val="0"/>
                <w:sz w:val="18"/>
                <w:szCs w:val="18"/>
              </w:rPr>
              <w:pPrChange w:id="93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3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38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39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41" w:author="Administrator" w:date="2023-03-02T14:40:14Z"/>
              </w:rPr>
              <w:pPrChange w:id="940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942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44" w:author="Administrator" w:date="2023-03-02T14:40:14Z"/>
              </w:rPr>
              <w:pPrChange w:id="943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46" w:author="Administrator" w:date="2023-03-02T14:40:14Z"/>
              </w:rPr>
              <w:pPrChange w:id="945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47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94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现有营业场所已延续50年，保留了基本面貌、主要陈设或沿袭了老字号的风格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50" w:author="Administrator" w:date="2023-03-02T14:40:14Z"/>
                <w:rFonts w:eastAsia="华文仿宋"/>
                <w:kern w:val="0"/>
                <w:sz w:val="18"/>
                <w:szCs w:val="18"/>
              </w:rPr>
              <w:pPrChange w:id="94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5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9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52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53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55" w:author="Administrator" w:date="2023-03-02T14:40:14Z"/>
              </w:rPr>
              <w:pPrChange w:id="954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956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58" w:author="Administrator" w:date="2023-03-02T14:40:14Z"/>
              </w:rPr>
              <w:pPrChange w:id="957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60" w:author="Administrator" w:date="2023-03-02T14:40:14Z"/>
              </w:rPr>
              <w:pPrChange w:id="959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6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96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现有营业场所已延续80年或更久，保留了基本面貌、主要陈设或沿袭了老字号的风格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64" w:author="Administrator" w:date="2023-03-02T14:40:14Z"/>
                <w:rFonts w:eastAsia="华文仿宋"/>
                <w:kern w:val="0"/>
                <w:sz w:val="18"/>
                <w:szCs w:val="18"/>
              </w:rPr>
              <w:pPrChange w:id="96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6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10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66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6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69" w:author="Administrator" w:date="2023-03-02T14:40:14Z"/>
              </w:rPr>
              <w:pPrChange w:id="968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del w:id="970" w:author="Administrator" w:date="2023-03-02T14:40:14Z"/>
        </w:trPr>
        <w:tc>
          <w:tcPr>
            <w:tcW w:w="62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72" w:author="Administrator" w:date="2023-03-02T14:40:14Z"/>
                <w:rFonts w:eastAsia="华文仿宋"/>
                <w:kern w:val="0"/>
                <w:sz w:val="18"/>
                <w:szCs w:val="18"/>
              </w:rPr>
              <w:pPrChange w:id="97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7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基本项得分小计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75" w:author="Administrator" w:date="2023-03-02T14:40:14Z"/>
                <w:rFonts w:eastAsia="华文仿宋"/>
                <w:kern w:val="0"/>
                <w:sz w:val="18"/>
                <w:szCs w:val="18"/>
              </w:rPr>
              <w:pPrChange w:id="97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7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100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77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78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79" w:author="Administrator" w:date="2023-03-02T14:40:14Z"/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del w:id="980" w:author="Administrator" w:date="2023-03-02T14:40:14Z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98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98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2.加分项（满分40分）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983" w:author="Administrator" w:date="2023-03-02T14:40:14Z"/>
        </w:trPr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85" w:author="Administrator" w:date="2023-03-02T14:40:14Z"/>
                <w:rFonts w:eastAsia="华文仿宋"/>
                <w:kern w:val="0"/>
                <w:sz w:val="18"/>
                <w:szCs w:val="18"/>
              </w:rPr>
              <w:pPrChange w:id="98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8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序号</w:delText>
              </w:r>
            </w:del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88" w:author="Administrator" w:date="2023-03-02T14:40:14Z"/>
                <w:rFonts w:eastAsia="华文仿宋"/>
                <w:kern w:val="0"/>
                <w:sz w:val="18"/>
                <w:szCs w:val="18"/>
              </w:rPr>
              <w:pPrChange w:id="98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8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项目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91" w:author="Administrator" w:date="2023-03-02T14:40:14Z"/>
                <w:rFonts w:eastAsia="华文仿宋"/>
                <w:kern w:val="0"/>
                <w:sz w:val="18"/>
                <w:szCs w:val="18"/>
              </w:rPr>
              <w:pPrChange w:id="99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9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栏目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94" w:author="Administrator" w:date="2023-03-02T14:40:14Z"/>
                <w:rFonts w:eastAsia="华文仿宋"/>
                <w:kern w:val="0"/>
                <w:sz w:val="18"/>
                <w:szCs w:val="18"/>
              </w:rPr>
              <w:pPrChange w:id="99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9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分值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997" w:author="Administrator" w:date="2023-03-02T14:40:14Z"/>
                <w:rFonts w:eastAsia="华文仿宋"/>
                <w:kern w:val="0"/>
                <w:sz w:val="18"/>
                <w:szCs w:val="18"/>
              </w:rPr>
              <w:pPrChange w:id="99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99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自评得分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00" w:author="Administrator" w:date="2023-03-02T14:40:14Z"/>
                <w:rFonts w:eastAsia="华文仿宋"/>
                <w:kern w:val="0"/>
                <w:sz w:val="18"/>
                <w:szCs w:val="18"/>
              </w:rPr>
              <w:pPrChange w:id="99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0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认定得分</w:delText>
              </w:r>
            </w:del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03" w:author="Administrator" w:date="2023-03-02T14:40:14Z"/>
                <w:rFonts w:eastAsia="华文仿宋"/>
                <w:kern w:val="0"/>
                <w:sz w:val="18"/>
                <w:szCs w:val="18"/>
              </w:rPr>
              <w:pPrChange w:id="100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0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备注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del w:id="1005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07" w:author="Administrator" w:date="2023-03-02T14:40:14Z"/>
                <w:rFonts w:eastAsia="华文仿宋"/>
                <w:kern w:val="0"/>
                <w:sz w:val="18"/>
                <w:szCs w:val="18"/>
              </w:rPr>
              <w:pPrChange w:id="100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0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2.1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10" w:author="Administrator" w:date="2023-03-02T14:40:14Z"/>
                <w:rFonts w:eastAsia="华文仿宋"/>
                <w:kern w:val="0"/>
                <w:sz w:val="18"/>
                <w:szCs w:val="18"/>
              </w:rPr>
              <w:pPrChange w:id="100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1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列入文化保护情况（6分）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12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01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相关建筑物列入区县级文物保护单位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15" w:author="Administrator" w:date="2023-03-02T14:40:14Z"/>
                <w:rFonts w:eastAsia="华文仿宋"/>
                <w:kern w:val="0"/>
                <w:sz w:val="18"/>
                <w:szCs w:val="18"/>
              </w:rPr>
              <w:pPrChange w:id="101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1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18" w:author="Administrator" w:date="2023-03-02T14:40:14Z"/>
                <w:rFonts w:eastAsia="华文仿宋"/>
                <w:kern w:val="0"/>
                <w:sz w:val="18"/>
                <w:szCs w:val="18"/>
              </w:rPr>
              <w:pPrChange w:id="101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20" w:author="Administrator" w:date="2023-03-02T14:40:14Z"/>
                <w:rFonts w:eastAsia="华文仿宋"/>
                <w:kern w:val="0"/>
                <w:sz w:val="18"/>
                <w:szCs w:val="18"/>
              </w:rPr>
              <w:pPrChange w:id="101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22" w:author="Administrator" w:date="2023-03-02T14:40:14Z"/>
                <w:rFonts w:eastAsia="华文仿宋"/>
                <w:kern w:val="0"/>
                <w:sz w:val="18"/>
                <w:szCs w:val="18"/>
              </w:rPr>
              <w:pPrChange w:id="102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023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25" w:author="Administrator" w:date="2023-03-02T14:40:14Z"/>
              </w:rPr>
              <w:pPrChange w:id="1024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27" w:author="Administrator" w:date="2023-03-02T14:40:14Z"/>
              </w:rPr>
              <w:pPrChange w:id="1026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28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02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相关建筑物列入市级文物保护单位，或老字号重要信物被列入国家二、三级文物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31" w:author="Administrator" w:date="2023-03-02T14:40:14Z"/>
                <w:rFonts w:eastAsia="华文仿宋"/>
                <w:kern w:val="0"/>
                <w:sz w:val="18"/>
                <w:szCs w:val="18"/>
              </w:rPr>
              <w:pPrChange w:id="103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3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34" w:author="Administrator" w:date="2023-03-02T14:40:14Z"/>
                <w:rFonts w:eastAsia="华文仿宋"/>
                <w:kern w:val="0"/>
                <w:sz w:val="18"/>
                <w:szCs w:val="18"/>
              </w:rPr>
              <w:pPrChange w:id="103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36" w:author="Administrator" w:date="2023-03-02T14:40:14Z"/>
                <w:rFonts w:eastAsia="华文仿宋"/>
                <w:kern w:val="0"/>
                <w:sz w:val="18"/>
                <w:szCs w:val="18"/>
              </w:rPr>
              <w:pPrChange w:id="103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38" w:author="Administrator" w:date="2023-03-02T14:40:14Z"/>
              </w:rPr>
              <w:pPrChange w:id="1037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039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41" w:author="Administrator" w:date="2023-03-02T14:40:14Z"/>
              </w:rPr>
              <w:pPrChange w:id="1040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43" w:author="Administrator" w:date="2023-03-02T14:40:14Z"/>
              </w:rPr>
              <w:pPrChange w:id="1042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44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04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相关建筑物列入全国重点文物保护单位，或老字号重要信物被列入国家一级文物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47" w:author="Administrator" w:date="2023-03-02T14:40:14Z"/>
                <w:rFonts w:eastAsia="华文仿宋"/>
                <w:kern w:val="0"/>
                <w:sz w:val="18"/>
                <w:szCs w:val="18"/>
              </w:rPr>
              <w:pPrChange w:id="104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4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50" w:author="Administrator" w:date="2023-03-02T14:40:14Z"/>
                <w:rFonts w:eastAsia="华文仿宋"/>
                <w:kern w:val="0"/>
                <w:sz w:val="18"/>
                <w:szCs w:val="18"/>
              </w:rPr>
              <w:pPrChange w:id="104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52" w:author="Administrator" w:date="2023-03-02T14:40:14Z"/>
                <w:rFonts w:eastAsia="华文仿宋"/>
                <w:kern w:val="0"/>
                <w:sz w:val="18"/>
                <w:szCs w:val="18"/>
              </w:rPr>
              <w:pPrChange w:id="105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54" w:author="Administrator" w:date="2023-03-02T14:40:14Z"/>
              </w:rPr>
              <w:pPrChange w:id="1053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055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57" w:author="Administrator" w:date="2023-03-02T14:40:14Z"/>
                <w:rFonts w:eastAsia="华文仿宋"/>
                <w:kern w:val="0"/>
                <w:sz w:val="18"/>
                <w:szCs w:val="18"/>
              </w:rPr>
              <w:pPrChange w:id="105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5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2.2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60" w:author="Administrator" w:date="2023-03-02T14:40:14Z"/>
                <w:rFonts w:eastAsia="华文仿宋"/>
                <w:kern w:val="0"/>
                <w:sz w:val="18"/>
                <w:szCs w:val="18"/>
              </w:rPr>
              <w:pPrChange w:id="105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6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列入非物质文化遗产情况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63" w:author="Administrator" w:date="2023-03-02T14:40:14Z"/>
                <w:rFonts w:eastAsia="华文仿宋"/>
                <w:kern w:val="0"/>
                <w:sz w:val="18"/>
                <w:szCs w:val="18"/>
              </w:rPr>
              <w:pPrChange w:id="106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6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（8分）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65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06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老字号相关文化艺术或技艺等被列入地市级非物质文化遗产保护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68" w:author="Administrator" w:date="2023-03-02T14:40:14Z"/>
                <w:rFonts w:eastAsia="华文仿宋"/>
                <w:kern w:val="0"/>
                <w:sz w:val="18"/>
                <w:szCs w:val="18"/>
              </w:rPr>
              <w:pPrChange w:id="106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6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6.5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71" w:author="Administrator" w:date="2023-03-02T14:40:14Z"/>
                <w:rFonts w:eastAsia="华文仿宋"/>
                <w:kern w:val="0"/>
                <w:sz w:val="18"/>
                <w:szCs w:val="18"/>
              </w:rPr>
              <w:pPrChange w:id="107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73" w:author="Administrator" w:date="2023-03-02T14:40:14Z"/>
                <w:rFonts w:eastAsia="华文仿宋"/>
                <w:kern w:val="0"/>
                <w:sz w:val="18"/>
                <w:szCs w:val="18"/>
              </w:rPr>
              <w:pPrChange w:id="107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75" w:author="Administrator" w:date="2023-03-02T14:40:14Z"/>
                <w:rFonts w:eastAsia="华文仿宋"/>
                <w:kern w:val="0"/>
                <w:sz w:val="18"/>
                <w:szCs w:val="18"/>
              </w:rPr>
              <w:pPrChange w:id="107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076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78" w:author="Administrator" w:date="2023-03-02T14:40:14Z"/>
              </w:rPr>
              <w:pPrChange w:id="1077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80" w:author="Administrator" w:date="2023-03-02T14:40:14Z"/>
              </w:rPr>
              <w:pPrChange w:id="1079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8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08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老字号相关文化艺术或技艺等被列入市级非物质文化遗产名录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84" w:author="Administrator" w:date="2023-03-02T14:40:14Z"/>
                <w:rFonts w:eastAsia="华文仿宋"/>
                <w:kern w:val="0"/>
                <w:sz w:val="18"/>
                <w:szCs w:val="18"/>
              </w:rPr>
              <w:pPrChange w:id="108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08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87" w:author="Administrator" w:date="2023-03-02T14:40:14Z"/>
                <w:rFonts w:eastAsia="华文仿宋"/>
                <w:kern w:val="0"/>
                <w:sz w:val="18"/>
                <w:szCs w:val="18"/>
              </w:rPr>
              <w:pPrChange w:id="108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089" w:author="Administrator" w:date="2023-03-02T14:40:14Z"/>
                <w:rFonts w:eastAsia="华文仿宋"/>
                <w:kern w:val="0"/>
                <w:sz w:val="18"/>
                <w:szCs w:val="18"/>
              </w:rPr>
              <w:pPrChange w:id="108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91" w:author="Administrator" w:date="2023-03-02T14:40:14Z"/>
              </w:rPr>
              <w:pPrChange w:id="1090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092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94" w:author="Administrator" w:date="2023-03-02T14:40:14Z"/>
              </w:rPr>
              <w:pPrChange w:id="1093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96" w:author="Administrator" w:date="2023-03-02T14:40:14Z"/>
              </w:rPr>
              <w:pPrChange w:id="1095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097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09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老字号相关文化艺术或技艺等被列入国家非物质文化遗产名录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00" w:author="Administrator" w:date="2023-03-02T14:40:14Z"/>
                <w:rFonts w:eastAsia="华文仿宋"/>
                <w:kern w:val="0"/>
                <w:sz w:val="18"/>
                <w:szCs w:val="18"/>
              </w:rPr>
              <w:pPrChange w:id="109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0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7.5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03" w:author="Administrator" w:date="2023-03-02T14:40:14Z"/>
                <w:rFonts w:eastAsia="华文仿宋"/>
                <w:kern w:val="0"/>
                <w:sz w:val="18"/>
                <w:szCs w:val="18"/>
              </w:rPr>
              <w:pPrChange w:id="110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05" w:author="Administrator" w:date="2023-03-02T14:40:14Z"/>
                <w:rFonts w:eastAsia="华文仿宋"/>
                <w:kern w:val="0"/>
                <w:sz w:val="18"/>
                <w:szCs w:val="18"/>
              </w:rPr>
              <w:pPrChange w:id="110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07" w:author="Administrator" w:date="2023-03-02T14:40:14Z"/>
              </w:rPr>
              <w:pPrChange w:id="1106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108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10" w:author="Administrator" w:date="2023-03-02T14:40:14Z"/>
              </w:rPr>
              <w:pPrChange w:id="1109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12" w:author="Administrator" w:date="2023-03-02T14:40:14Z"/>
              </w:rPr>
              <w:pPrChange w:id="1111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13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11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老字号相关文化艺术或技艺等被列入世界非物质文化遗产名录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16" w:author="Administrator" w:date="2023-03-02T14:40:14Z"/>
                <w:rFonts w:eastAsia="华文仿宋"/>
                <w:kern w:val="0"/>
                <w:sz w:val="18"/>
                <w:szCs w:val="18"/>
              </w:rPr>
              <w:pPrChange w:id="111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1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19" w:author="Administrator" w:date="2023-03-02T14:40:14Z"/>
                <w:rFonts w:eastAsia="华文仿宋"/>
                <w:kern w:val="0"/>
                <w:sz w:val="18"/>
                <w:szCs w:val="18"/>
              </w:rPr>
              <w:pPrChange w:id="111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21" w:author="Administrator" w:date="2023-03-02T14:40:14Z"/>
                <w:rFonts w:eastAsia="华文仿宋"/>
                <w:kern w:val="0"/>
                <w:sz w:val="18"/>
                <w:szCs w:val="18"/>
              </w:rPr>
              <w:pPrChange w:id="112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23" w:author="Administrator" w:date="2023-03-02T14:40:14Z"/>
              </w:rPr>
              <w:pPrChange w:id="1122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124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26" w:author="Administrator" w:date="2023-03-02T14:40:14Z"/>
                <w:rFonts w:eastAsia="华文仿宋"/>
                <w:kern w:val="0"/>
                <w:sz w:val="18"/>
                <w:szCs w:val="18"/>
              </w:rPr>
              <w:pPrChange w:id="112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2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2.3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29" w:author="Administrator" w:date="2023-03-02T14:40:14Z"/>
                <w:rFonts w:eastAsia="华文仿宋"/>
                <w:kern w:val="0"/>
                <w:sz w:val="18"/>
                <w:szCs w:val="18"/>
              </w:rPr>
              <w:pPrChange w:id="112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3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品牌荣誉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32" w:author="Administrator" w:date="2023-03-02T14:40:14Z"/>
                <w:rFonts w:eastAsia="华文仿宋"/>
                <w:kern w:val="0"/>
                <w:sz w:val="18"/>
                <w:szCs w:val="18"/>
              </w:rPr>
              <w:pPrChange w:id="113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3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（4分）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34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13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老字号相关商标获得重庆市著名商标称号，或产品获得重庆市名牌称号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37" w:author="Administrator" w:date="2023-03-02T14:40:14Z"/>
                <w:rFonts w:eastAsia="华文仿宋"/>
                <w:kern w:val="0"/>
                <w:sz w:val="18"/>
                <w:szCs w:val="18"/>
              </w:rPr>
              <w:pPrChange w:id="113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3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40" w:author="Administrator" w:date="2023-03-02T14:40:14Z"/>
                <w:rFonts w:eastAsia="华文仿宋"/>
                <w:kern w:val="0"/>
                <w:sz w:val="18"/>
                <w:szCs w:val="18"/>
              </w:rPr>
              <w:pPrChange w:id="113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42" w:author="Administrator" w:date="2023-03-02T14:40:14Z"/>
                <w:rFonts w:eastAsia="华文仿宋"/>
                <w:kern w:val="0"/>
                <w:sz w:val="18"/>
                <w:szCs w:val="18"/>
              </w:rPr>
              <w:pPrChange w:id="114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44" w:author="Administrator" w:date="2023-03-02T14:40:14Z"/>
                <w:rFonts w:eastAsia="华文仿宋"/>
                <w:kern w:val="0"/>
                <w:sz w:val="18"/>
                <w:szCs w:val="18"/>
              </w:rPr>
              <w:pPrChange w:id="114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4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相关证书应在有效期内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146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48" w:author="Administrator" w:date="2023-03-02T14:40:14Z"/>
              </w:rPr>
              <w:pPrChange w:id="1147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50" w:author="Administrator" w:date="2023-03-02T14:40:14Z"/>
              </w:rPr>
              <w:pPrChange w:id="1149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5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15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老字号相关商标获得中国驰名商标称号，或产品获得中国名牌称号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54" w:author="Administrator" w:date="2023-03-02T14:40:14Z"/>
                <w:rFonts w:eastAsia="华文仿宋"/>
                <w:kern w:val="0"/>
                <w:sz w:val="18"/>
                <w:szCs w:val="18"/>
              </w:rPr>
              <w:pPrChange w:id="115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5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57" w:author="Administrator" w:date="2023-03-02T14:40:14Z"/>
                <w:rFonts w:eastAsia="华文仿宋"/>
                <w:kern w:val="0"/>
                <w:sz w:val="18"/>
                <w:szCs w:val="18"/>
              </w:rPr>
              <w:pPrChange w:id="115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59" w:author="Administrator" w:date="2023-03-02T14:40:14Z"/>
                <w:rFonts w:eastAsia="华文仿宋"/>
                <w:kern w:val="0"/>
                <w:sz w:val="18"/>
                <w:szCs w:val="18"/>
              </w:rPr>
              <w:pPrChange w:id="115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61" w:author="Administrator" w:date="2023-03-02T14:40:14Z"/>
              </w:rPr>
              <w:pPrChange w:id="1160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del w:id="1162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64" w:author="Administrator" w:date="2023-03-02T14:40:14Z"/>
                <w:rFonts w:eastAsia="华文仿宋"/>
                <w:kern w:val="0"/>
                <w:sz w:val="18"/>
                <w:szCs w:val="18"/>
              </w:rPr>
              <w:pPrChange w:id="116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6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2.4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67" w:author="Administrator" w:date="2023-03-02T14:40:14Z"/>
                <w:rFonts w:eastAsia="华文仿宋"/>
                <w:kern w:val="0"/>
                <w:sz w:val="18"/>
                <w:szCs w:val="18"/>
              </w:rPr>
              <w:pPrChange w:id="116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6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商标注册保护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70" w:author="Administrator" w:date="2023-03-02T14:40:14Z"/>
                <w:rFonts w:eastAsia="华文仿宋"/>
                <w:kern w:val="0"/>
                <w:sz w:val="18"/>
                <w:szCs w:val="18"/>
              </w:rPr>
              <w:pPrChange w:id="116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7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（4分）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72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17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老字号相关商标进行了马德里</w:delText>
              </w:r>
            </w:del>
            <w:del w:id="1174" w:author="Administrator" w:date="2023-03-02T14:40:14Z">
              <w:r>
                <w:rPr>
                  <w:rFonts w:hint="eastAsia" w:eastAsia="华文仿宋"/>
                  <w:kern w:val="0"/>
                  <w:sz w:val="18"/>
                  <w:szCs w:val="18"/>
                  <w:lang w:eastAsia="zh-CN"/>
                </w:rPr>
                <w:delText>等</w:delText>
              </w:r>
            </w:del>
            <w:del w:id="117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国际商标注册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77" w:author="Administrator" w:date="2023-03-02T14:40:14Z"/>
                <w:rFonts w:eastAsia="华文仿宋"/>
                <w:kern w:val="0"/>
                <w:sz w:val="18"/>
                <w:szCs w:val="18"/>
              </w:rPr>
              <w:pPrChange w:id="117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7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80" w:author="Administrator" w:date="2023-03-02T14:40:14Z"/>
                <w:rFonts w:eastAsia="华文仿宋"/>
                <w:kern w:val="0"/>
                <w:sz w:val="18"/>
                <w:szCs w:val="18"/>
              </w:rPr>
              <w:pPrChange w:id="117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82" w:author="Administrator" w:date="2023-03-02T14:40:14Z"/>
                <w:rFonts w:eastAsia="华文仿宋"/>
                <w:kern w:val="0"/>
                <w:sz w:val="18"/>
                <w:szCs w:val="18"/>
              </w:rPr>
              <w:pPrChange w:id="118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84" w:author="Administrator" w:date="2023-03-02T14:40:14Z"/>
                <w:rFonts w:eastAsia="华文仿宋"/>
                <w:kern w:val="0"/>
                <w:sz w:val="18"/>
                <w:szCs w:val="18"/>
              </w:rPr>
              <w:pPrChange w:id="118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185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87" w:author="Administrator" w:date="2023-03-02T14:40:14Z"/>
              </w:rPr>
              <w:pPrChange w:id="1186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89" w:author="Administrator" w:date="2023-03-02T14:40:14Z"/>
              </w:rPr>
              <w:pPrChange w:id="1188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190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19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老字号相关商标进行了我国地理标志注册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93" w:author="Administrator" w:date="2023-03-02T14:40:14Z"/>
                <w:rFonts w:eastAsia="华文仿宋"/>
                <w:kern w:val="0"/>
                <w:sz w:val="18"/>
                <w:szCs w:val="18"/>
              </w:rPr>
              <w:pPrChange w:id="119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19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96" w:author="Administrator" w:date="2023-03-02T14:40:14Z"/>
                <w:rFonts w:eastAsia="华文仿宋"/>
                <w:kern w:val="0"/>
                <w:sz w:val="18"/>
                <w:szCs w:val="18"/>
              </w:rPr>
              <w:pPrChange w:id="119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198" w:author="Administrator" w:date="2023-03-02T14:40:14Z"/>
                <w:rFonts w:eastAsia="华文仿宋"/>
                <w:kern w:val="0"/>
                <w:sz w:val="18"/>
                <w:szCs w:val="18"/>
              </w:rPr>
              <w:pPrChange w:id="119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00" w:author="Administrator" w:date="2023-03-02T14:40:14Z"/>
              </w:rPr>
              <w:pPrChange w:id="1199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del w:id="1201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03" w:author="Administrator" w:date="2023-03-02T14:40:14Z"/>
                <w:rFonts w:eastAsia="华文仿宋"/>
                <w:kern w:val="0"/>
                <w:sz w:val="18"/>
                <w:szCs w:val="18"/>
              </w:rPr>
              <w:pPrChange w:id="120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0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2.5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06" w:author="Administrator" w:date="2023-03-02T14:40:14Z"/>
                <w:rFonts w:eastAsia="华文仿宋"/>
                <w:kern w:val="0"/>
                <w:sz w:val="18"/>
                <w:szCs w:val="18"/>
              </w:rPr>
              <w:pPrChange w:id="120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0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技术专利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09" w:author="Administrator" w:date="2023-03-02T14:40:14Z"/>
                <w:rFonts w:eastAsia="华文仿宋"/>
                <w:kern w:val="0"/>
                <w:sz w:val="18"/>
                <w:szCs w:val="18"/>
              </w:rPr>
              <w:pPrChange w:id="120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10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（6分）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1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21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老字号相关的核心产品、技艺或方法获得实用新型专利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14" w:author="Administrator" w:date="2023-03-02T14:40:14Z"/>
                <w:rFonts w:eastAsia="华文仿宋"/>
                <w:kern w:val="0"/>
                <w:sz w:val="18"/>
                <w:szCs w:val="18"/>
              </w:rPr>
              <w:pPrChange w:id="121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1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17" w:author="Administrator" w:date="2023-03-02T14:40:14Z"/>
                <w:rFonts w:eastAsia="华文仿宋"/>
                <w:kern w:val="0"/>
                <w:sz w:val="18"/>
                <w:szCs w:val="18"/>
              </w:rPr>
              <w:pPrChange w:id="121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19" w:author="Administrator" w:date="2023-03-02T14:40:14Z"/>
                <w:rFonts w:eastAsia="华文仿宋"/>
                <w:kern w:val="0"/>
                <w:sz w:val="18"/>
                <w:szCs w:val="18"/>
              </w:rPr>
              <w:pPrChange w:id="121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21" w:author="Administrator" w:date="2023-03-02T14:40:14Z"/>
                <w:rFonts w:eastAsia="华文仿宋"/>
                <w:kern w:val="0"/>
                <w:sz w:val="18"/>
                <w:szCs w:val="18"/>
              </w:rPr>
              <w:pPrChange w:id="122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2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到期专利折半计分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del w:id="1223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25" w:author="Administrator" w:date="2023-03-02T14:40:14Z"/>
              </w:rPr>
              <w:pPrChange w:id="1224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27" w:author="Administrator" w:date="2023-03-02T14:40:14Z"/>
              </w:rPr>
              <w:pPrChange w:id="1226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28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22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老字号相关的核心产品、技艺或方法获得国家发明专利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31" w:author="Administrator" w:date="2023-03-02T14:40:14Z"/>
                <w:rFonts w:eastAsia="华文仿宋"/>
                <w:kern w:val="0"/>
                <w:sz w:val="18"/>
                <w:szCs w:val="18"/>
              </w:rPr>
              <w:pPrChange w:id="123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3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34" w:author="Administrator" w:date="2023-03-02T14:40:14Z"/>
                <w:rFonts w:eastAsia="华文仿宋"/>
                <w:kern w:val="0"/>
                <w:sz w:val="18"/>
                <w:szCs w:val="18"/>
              </w:rPr>
              <w:pPrChange w:id="123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36" w:author="Administrator" w:date="2023-03-02T14:40:14Z"/>
                <w:rFonts w:eastAsia="华文仿宋"/>
                <w:kern w:val="0"/>
                <w:sz w:val="18"/>
                <w:szCs w:val="18"/>
              </w:rPr>
              <w:pPrChange w:id="123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38" w:author="Administrator" w:date="2023-03-02T14:40:14Z"/>
              </w:rPr>
              <w:pPrChange w:id="1237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239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41" w:author="Administrator" w:date="2023-03-02T14:40:14Z"/>
              </w:rPr>
              <w:pPrChange w:id="1240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43" w:author="Administrator" w:date="2023-03-02T14:40:14Z"/>
              </w:rPr>
              <w:pPrChange w:id="1242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44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24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老字号相关的核心产品、技艺或方法获得国外或国际发明专利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47" w:author="Administrator" w:date="2023-03-02T14:40:14Z"/>
                <w:rFonts w:eastAsia="华文仿宋"/>
                <w:kern w:val="0"/>
                <w:sz w:val="18"/>
                <w:szCs w:val="18"/>
              </w:rPr>
              <w:pPrChange w:id="124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4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50" w:author="Administrator" w:date="2023-03-02T14:40:14Z"/>
                <w:rFonts w:eastAsia="华文仿宋"/>
                <w:kern w:val="0"/>
                <w:sz w:val="18"/>
                <w:szCs w:val="18"/>
              </w:rPr>
              <w:pPrChange w:id="124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52" w:author="Administrator" w:date="2023-03-02T14:40:14Z"/>
                <w:rFonts w:eastAsia="华文仿宋"/>
                <w:kern w:val="0"/>
                <w:sz w:val="18"/>
                <w:szCs w:val="18"/>
              </w:rPr>
              <w:pPrChange w:id="125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54" w:author="Administrator" w:date="2023-03-02T14:40:14Z"/>
              </w:rPr>
              <w:pPrChange w:id="1253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del w:id="1255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57" w:author="Administrator" w:date="2023-03-02T14:40:14Z"/>
                <w:rFonts w:eastAsia="华文仿宋"/>
                <w:kern w:val="0"/>
                <w:sz w:val="18"/>
                <w:szCs w:val="18"/>
              </w:rPr>
              <w:pPrChange w:id="125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5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2.6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60" w:author="Administrator" w:date="2023-03-02T14:40:14Z"/>
                <w:rFonts w:eastAsia="华文仿宋"/>
                <w:kern w:val="0"/>
                <w:sz w:val="18"/>
                <w:szCs w:val="18"/>
              </w:rPr>
              <w:pPrChange w:id="125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6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扩张经营（6分）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62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263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有1-3家分店或连锁店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65" w:author="Administrator" w:date="2023-03-02T14:40:14Z"/>
                <w:rFonts w:eastAsia="华文仿宋"/>
                <w:kern w:val="0"/>
                <w:sz w:val="18"/>
                <w:szCs w:val="18"/>
              </w:rPr>
              <w:pPrChange w:id="126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6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68" w:author="Administrator" w:date="2023-03-02T14:40:14Z"/>
                <w:rFonts w:eastAsia="华文仿宋"/>
                <w:kern w:val="0"/>
                <w:sz w:val="18"/>
                <w:szCs w:val="18"/>
              </w:rPr>
              <w:pPrChange w:id="126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70" w:author="Administrator" w:date="2023-03-02T14:40:14Z"/>
                <w:rFonts w:eastAsia="华文仿宋"/>
                <w:kern w:val="0"/>
                <w:sz w:val="18"/>
                <w:szCs w:val="18"/>
              </w:rPr>
              <w:pPrChange w:id="126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72" w:author="Administrator" w:date="2023-03-02T14:40:14Z"/>
                <w:rFonts w:eastAsia="华文仿宋"/>
                <w:kern w:val="0"/>
                <w:sz w:val="18"/>
                <w:szCs w:val="18"/>
              </w:rPr>
              <w:pPrChange w:id="127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del w:id="1273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75" w:author="Administrator" w:date="2023-03-02T14:40:14Z"/>
              </w:rPr>
              <w:pPrChange w:id="1274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77" w:author="Administrator" w:date="2023-03-02T14:40:14Z"/>
              </w:rPr>
              <w:pPrChange w:id="1276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78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27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有4-7家分店或连锁店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81" w:author="Administrator" w:date="2023-03-02T14:40:14Z"/>
                <w:rFonts w:eastAsia="华文仿宋"/>
                <w:kern w:val="0"/>
                <w:sz w:val="18"/>
                <w:szCs w:val="18"/>
              </w:rPr>
              <w:pPrChange w:id="128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8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84" w:author="Administrator" w:date="2023-03-02T14:40:14Z"/>
                <w:rFonts w:eastAsia="华文仿宋"/>
                <w:kern w:val="0"/>
                <w:sz w:val="18"/>
                <w:szCs w:val="18"/>
              </w:rPr>
              <w:pPrChange w:id="128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86" w:author="Administrator" w:date="2023-03-02T14:40:14Z"/>
                <w:rFonts w:eastAsia="华文仿宋"/>
                <w:kern w:val="0"/>
                <w:sz w:val="18"/>
                <w:szCs w:val="18"/>
              </w:rPr>
              <w:pPrChange w:id="128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88" w:author="Administrator" w:date="2023-03-02T14:40:14Z"/>
              </w:rPr>
              <w:pPrChange w:id="1287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del w:id="1289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91" w:author="Administrator" w:date="2023-03-02T14:40:14Z"/>
              </w:rPr>
              <w:pPrChange w:id="1290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93" w:author="Administrator" w:date="2023-03-02T14:40:14Z"/>
              </w:rPr>
              <w:pPrChange w:id="1292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294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29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有8家以上分店或连锁店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297" w:author="Administrator" w:date="2023-03-02T14:40:14Z"/>
                <w:rFonts w:eastAsia="华文仿宋"/>
                <w:kern w:val="0"/>
                <w:sz w:val="18"/>
                <w:szCs w:val="18"/>
              </w:rPr>
              <w:pPrChange w:id="129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29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00" w:author="Administrator" w:date="2023-03-02T14:40:14Z"/>
                <w:rFonts w:eastAsia="华文仿宋"/>
                <w:kern w:val="0"/>
                <w:sz w:val="18"/>
                <w:szCs w:val="18"/>
              </w:rPr>
              <w:pPrChange w:id="129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02" w:author="Administrator" w:date="2023-03-02T14:40:14Z"/>
                <w:rFonts w:eastAsia="华文仿宋"/>
                <w:kern w:val="0"/>
                <w:sz w:val="18"/>
                <w:szCs w:val="18"/>
              </w:rPr>
              <w:pPrChange w:id="1301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04" w:author="Administrator" w:date="2023-03-02T14:40:14Z"/>
              </w:rPr>
              <w:pPrChange w:id="1303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del w:id="1305" w:author="Administrator" w:date="2023-03-02T14:40:14Z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07" w:author="Administrator" w:date="2023-03-02T14:40:14Z"/>
                <w:rFonts w:eastAsia="华文仿宋"/>
                <w:kern w:val="0"/>
                <w:sz w:val="18"/>
                <w:szCs w:val="18"/>
              </w:rPr>
              <w:pPrChange w:id="130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0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2.7</w:delText>
              </w:r>
            </w:del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10" w:author="Administrator" w:date="2023-03-02T14:40:14Z"/>
                <w:rFonts w:eastAsia="华文仿宋"/>
                <w:kern w:val="0"/>
                <w:sz w:val="18"/>
                <w:szCs w:val="18"/>
              </w:rPr>
              <w:pPrChange w:id="130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1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现代化管理和诚信类荣誉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13" w:author="Administrator" w:date="2023-03-02T14:40:14Z"/>
                <w:rFonts w:eastAsia="华文仿宋"/>
                <w:kern w:val="0"/>
                <w:sz w:val="18"/>
                <w:szCs w:val="18"/>
              </w:rPr>
              <w:pPrChange w:id="131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1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（6分）</w:delText>
              </w:r>
            </w:del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15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31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通过了ISO 9001体系认证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18" w:author="Administrator" w:date="2023-03-02T14:40:14Z"/>
                <w:rFonts w:eastAsia="华文仿宋"/>
                <w:kern w:val="0"/>
                <w:sz w:val="18"/>
                <w:szCs w:val="18"/>
              </w:rPr>
              <w:pPrChange w:id="131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19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21" w:author="Administrator" w:date="2023-03-02T14:40:14Z"/>
                <w:rFonts w:eastAsia="华文仿宋"/>
                <w:kern w:val="0"/>
                <w:sz w:val="18"/>
                <w:szCs w:val="18"/>
              </w:rPr>
              <w:pPrChange w:id="132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23" w:author="Administrator" w:date="2023-03-02T14:40:14Z"/>
                <w:rFonts w:eastAsia="华文仿宋"/>
                <w:kern w:val="0"/>
                <w:sz w:val="18"/>
                <w:szCs w:val="18"/>
              </w:rPr>
              <w:pPrChange w:id="132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25" w:author="Administrator" w:date="2023-03-02T14:40:14Z"/>
                <w:rFonts w:eastAsia="华文仿宋"/>
                <w:kern w:val="0"/>
                <w:sz w:val="18"/>
                <w:szCs w:val="18"/>
              </w:rPr>
              <w:pPrChange w:id="132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del w:id="1326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28" w:author="Administrator" w:date="2023-03-02T14:40:14Z"/>
              </w:rPr>
              <w:pPrChange w:id="1327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30" w:author="Administrator" w:date="2023-03-02T14:40:14Z"/>
              </w:rPr>
              <w:pPrChange w:id="1329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31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332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通过了ISO 14001体系认证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34" w:author="Administrator" w:date="2023-03-02T14:40:14Z"/>
                <w:rFonts w:eastAsia="华文仿宋"/>
                <w:kern w:val="0"/>
                <w:sz w:val="18"/>
                <w:szCs w:val="18"/>
              </w:rPr>
              <w:pPrChange w:id="1333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35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37" w:author="Administrator" w:date="2023-03-02T14:40:14Z"/>
                <w:rFonts w:eastAsia="华文仿宋"/>
                <w:kern w:val="0"/>
                <w:sz w:val="18"/>
                <w:szCs w:val="18"/>
              </w:rPr>
              <w:pPrChange w:id="133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39" w:author="Administrator" w:date="2023-03-02T14:40:14Z"/>
                <w:rFonts w:eastAsia="华文仿宋"/>
                <w:kern w:val="0"/>
                <w:sz w:val="18"/>
                <w:szCs w:val="18"/>
              </w:rPr>
              <w:pPrChange w:id="133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41" w:author="Administrator" w:date="2023-03-02T14:40:14Z"/>
              </w:rPr>
              <w:pPrChange w:id="1340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del w:id="1342" w:author="Administrator" w:date="2023-03-02T14:40:14Z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44" w:author="Administrator" w:date="2023-03-02T14:40:14Z"/>
              </w:rPr>
              <w:pPrChange w:id="1343" w:author="Administrator" w:date="2023-03-02T14:40:08Z">
                <w:pPr/>
              </w:pPrChange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46" w:author="Administrator" w:date="2023-03-02T14:40:14Z"/>
              </w:rPr>
              <w:pPrChange w:id="1345" w:author="Administrator" w:date="2023-03-02T14:40:08Z">
                <w:pPr/>
              </w:pPrChange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47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348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近3年内获得区县级以上政府主管部门或信用等级评定机构颁发的“A”级或以上的“诚信企业”及类似荣誉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50" w:author="Administrator" w:date="2023-03-02T14:40:14Z"/>
                <w:rFonts w:eastAsia="华文仿宋"/>
                <w:kern w:val="0"/>
                <w:sz w:val="18"/>
                <w:szCs w:val="18"/>
              </w:rPr>
              <w:pPrChange w:id="134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5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53" w:author="Administrator" w:date="2023-03-02T14:40:14Z"/>
                <w:rFonts w:eastAsia="华文仿宋"/>
                <w:kern w:val="0"/>
                <w:sz w:val="18"/>
                <w:szCs w:val="18"/>
              </w:rPr>
              <w:pPrChange w:id="135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55" w:author="Administrator" w:date="2023-03-02T14:40:14Z"/>
                <w:rFonts w:eastAsia="华文仿宋"/>
                <w:kern w:val="0"/>
                <w:sz w:val="18"/>
                <w:szCs w:val="18"/>
              </w:rPr>
              <w:pPrChange w:id="1354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57" w:author="Administrator" w:date="2023-03-02T14:40:14Z"/>
                <w:rFonts w:eastAsia="华文仿宋"/>
                <w:kern w:val="0"/>
                <w:sz w:val="18"/>
                <w:szCs w:val="18"/>
              </w:rPr>
              <w:pPrChange w:id="1356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del w:id="1358" w:author="Administrator" w:date="2023-03-02T14:40:14Z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60" w:author="Administrator" w:date="2023-03-02T14:40:14Z"/>
                <w:rFonts w:eastAsia="华文仿宋"/>
                <w:kern w:val="0"/>
                <w:sz w:val="18"/>
                <w:szCs w:val="18"/>
              </w:rPr>
              <w:pPrChange w:id="135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61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加分项得分小计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63" w:author="Administrator" w:date="2023-03-02T14:40:14Z"/>
                <w:rFonts w:eastAsia="华文仿宋"/>
                <w:kern w:val="0"/>
                <w:sz w:val="18"/>
                <w:szCs w:val="18"/>
              </w:rPr>
              <w:pPrChange w:id="136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6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40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66" w:author="Administrator" w:date="2023-03-02T14:40:14Z"/>
                <w:rFonts w:eastAsia="华文仿宋"/>
                <w:kern w:val="0"/>
                <w:sz w:val="18"/>
                <w:szCs w:val="18"/>
              </w:rPr>
              <w:pPrChange w:id="1365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68" w:author="Administrator" w:date="2023-03-02T14:40:14Z"/>
                <w:rFonts w:eastAsia="华文仿宋"/>
                <w:kern w:val="0"/>
                <w:sz w:val="18"/>
                <w:szCs w:val="18"/>
              </w:rPr>
              <w:pPrChange w:id="1367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70" w:author="Administrator" w:date="2023-03-02T14:40:14Z"/>
                <w:rFonts w:eastAsia="华文仿宋"/>
                <w:kern w:val="0"/>
                <w:sz w:val="18"/>
                <w:szCs w:val="18"/>
              </w:rPr>
              <w:pPrChange w:id="1369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del w:id="1371" w:author="Administrator" w:date="2023-03-02T14:40:14Z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73" w:author="Administrator" w:date="2023-03-02T14:40:14Z"/>
                <w:rFonts w:eastAsia="华文仿宋"/>
                <w:kern w:val="0"/>
                <w:sz w:val="18"/>
                <w:szCs w:val="18"/>
              </w:rPr>
              <w:pPrChange w:id="1372" w:author="Administrator" w:date="2023-03-02T14:40:14Z">
                <w:pPr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74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合计得分（基础项+加分项得分）</w:delText>
              </w:r>
            </w:del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76" w:author="Administrator" w:date="2023-03-02T14:40:14Z"/>
                <w:rFonts w:eastAsia="华文仿宋"/>
                <w:kern w:val="0"/>
                <w:sz w:val="18"/>
                <w:szCs w:val="18"/>
              </w:rPr>
              <w:pPrChange w:id="1375" w:author="Administrator" w:date="2023-03-02T14:40:14Z">
                <w:pPr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  <w:del w:id="1377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140</w:delText>
              </w:r>
            </w:del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79" w:author="Administrator" w:date="2023-03-02T14:40:14Z"/>
                <w:rFonts w:eastAsia="华文仿宋"/>
                <w:kern w:val="0"/>
                <w:sz w:val="18"/>
                <w:szCs w:val="18"/>
              </w:rPr>
              <w:pPrChange w:id="1378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81" w:author="Administrator" w:date="2023-03-02T14:40:14Z"/>
                <w:rFonts w:eastAsia="华文仿宋"/>
                <w:kern w:val="0"/>
                <w:sz w:val="18"/>
                <w:szCs w:val="18"/>
              </w:rPr>
              <w:pPrChange w:id="1380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383" w:author="Administrator" w:date="2023-03-02T14:40:14Z"/>
                <w:rFonts w:eastAsia="华文仿宋"/>
                <w:kern w:val="0"/>
                <w:sz w:val="18"/>
                <w:szCs w:val="18"/>
              </w:rPr>
              <w:pPrChange w:id="1382" w:author="Administrator" w:date="2023-03-02T14:40:14Z">
                <w:pPr>
                  <w:widowControl/>
                  <w:adjustRightInd w:val="0"/>
                  <w:snapToGrid w:val="0"/>
                  <w:spacing w:line="200" w:lineRule="atLeast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del w:id="1384" w:author="Administrator" w:date="2023-03-02T14:40:14Z"/>
        </w:trPr>
        <w:tc>
          <w:tcPr>
            <w:tcW w:w="9288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385" w:author="Administrator" w:date="2023-03-02T14:40:14Z"/>
                <w:rFonts w:eastAsia="华文仿宋"/>
                <w:kern w:val="0"/>
                <w:sz w:val="18"/>
                <w:szCs w:val="18"/>
              </w:rPr>
            </w:pPr>
            <w:del w:id="1386" w:author="Administrator" w:date="2023-03-02T14:40:14Z">
              <w:r>
                <w:rPr>
                  <w:rFonts w:eastAsia="华文仿宋"/>
                  <w:kern w:val="0"/>
                  <w:sz w:val="18"/>
                  <w:szCs w:val="18"/>
                </w:rPr>
                <w:delText>注：除第2.4和2.7各小项可累计计分外，其余均为按档次给分，不符合任何一档时，计0分。</w:delText>
              </w:r>
            </w:del>
          </w:p>
        </w:tc>
      </w:tr>
    </w:tbl>
    <w:p>
      <w:pPr>
        <w:widowControl/>
        <w:adjustRightInd w:val="0"/>
        <w:snapToGrid w:val="0"/>
        <w:spacing w:line="200" w:lineRule="atLeast"/>
        <w:rPr>
          <w:del w:id="1387" w:author="Administrator" w:date="2023-03-02T14:40:14Z"/>
          <w:rFonts w:hint="eastAsia" w:ascii="方正黑体_GBK" w:eastAsia="方正黑体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200" w:lineRule="atLeast"/>
        <w:rPr>
          <w:del w:id="1388" w:author="Administrator" w:date="2023-03-02T14:40:14Z"/>
          <w:rFonts w:hint="eastAsia" w:ascii="方正黑体_GBK" w:eastAsia="方正黑体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200" w:lineRule="atLeast"/>
        <w:rPr>
          <w:del w:id="1389" w:author="Administrator" w:date="2023-03-02T14:40:14Z"/>
          <w:rFonts w:hint="eastAsia" w:ascii="方正黑体_GBK" w:eastAsia="方正黑体_GBK"/>
          <w:kern w:val="0"/>
          <w:sz w:val="32"/>
          <w:szCs w:val="32"/>
        </w:rPr>
      </w:pPr>
    </w:p>
    <w:p>
      <w:pPr>
        <w:widowControl/>
        <w:wordWrap/>
        <w:adjustRightInd w:val="0"/>
        <w:snapToGrid w:val="0"/>
        <w:spacing w:line="200" w:lineRule="atLeast"/>
        <w:ind w:right="0" w:rightChars="0"/>
        <w:rPr>
          <w:del w:id="1391" w:author="Administrator" w:date="2023-03-02T14:40:14Z"/>
          <w:rFonts w:hint="eastAsia" w:ascii="方正黑体_GBK" w:eastAsia="方正黑体_GBK"/>
          <w:sz w:val="32"/>
          <w:szCs w:val="32"/>
        </w:rPr>
        <w:sectPr>
          <w:pgSz w:w="11906" w:h="16838"/>
          <w:pgMar w:top="1134" w:right="1531" w:bottom="850" w:left="1531" w:header="851" w:footer="1474" w:gutter="0"/>
          <w:cols w:space="720" w:num="1"/>
          <w:rtlGutter w:val="1"/>
          <w:docGrid w:linePitch="554" w:charSpace="0"/>
        </w:sectPr>
        <w:pPrChange w:id="1390" w:author="Administrator" w:date="2023-03-02T14:40:08Z">
          <w:pPr>
            <w:wordWrap w:val="0"/>
            <w:ind w:right="1920" w:rightChars="600"/>
          </w:pPr>
        </w:pPrChange>
      </w:pPr>
    </w:p>
    <w:p>
      <w:pPr>
        <w:widowControl/>
        <w:wordWrap/>
        <w:adjustRightInd w:val="0"/>
        <w:snapToGrid w:val="0"/>
        <w:spacing w:line="200" w:lineRule="atLeast"/>
        <w:ind w:right="0" w:rightChars="0"/>
        <w:rPr>
          <w:del w:id="1393" w:author="Administrator" w:date="2023-03-02T14:40:14Z"/>
          <w:rFonts w:hint="eastAsia"/>
          <w:sz w:val="32"/>
          <w:szCs w:val="32"/>
        </w:rPr>
        <w:pPrChange w:id="1392" w:author="Administrator" w:date="2023-03-02T14:40:08Z">
          <w:pPr>
            <w:wordWrap w:val="0"/>
            <w:ind w:right="1920" w:rightChars="600"/>
          </w:pPr>
        </w:pPrChange>
      </w:pPr>
      <w:del w:id="1394" w:author="Administrator" w:date="2023-03-02T14:40:14Z">
        <w:r>
          <w:rPr>
            <w:rFonts w:hint="eastAsia" w:ascii="方正黑体_GBK" w:eastAsia="方正黑体_GBK"/>
            <w:sz w:val="32"/>
            <w:szCs w:val="32"/>
          </w:rPr>
          <w:delText>附件</w:delText>
        </w:r>
      </w:del>
      <w:del w:id="1395" w:author="Administrator" w:date="2023-03-02T14:40:14Z">
        <w:r>
          <w:rPr>
            <w:rFonts w:hint="eastAsia" w:ascii="方正黑体_GBK" w:eastAsia="方正黑体_GBK"/>
            <w:sz w:val="32"/>
            <w:szCs w:val="32"/>
            <w:lang w:val="en-US" w:eastAsia="zh-CN"/>
          </w:rPr>
          <w:delText>3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atLeast"/>
        <w:ind w:left="0" w:right="0" w:firstLine="0" w:firstLineChars="0"/>
        <w:jc w:val="both"/>
        <w:textAlignment w:val="auto"/>
        <w:outlineLvl w:val="9"/>
        <w:rPr>
          <w:del w:id="1397" w:author="Administrator" w:date="2023-03-02T14:40:14Z"/>
          <w:rFonts w:eastAsia="方正仿宋_GBK"/>
          <w:bCs/>
          <w:sz w:val="32"/>
          <w:szCs w:val="32"/>
        </w:rPr>
        <w:pPrChange w:id="1396" w:author="Administrator" w:date="2023-03-02T14:40:14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240" w:lineRule="auto"/>
            <w:ind w:left="0" w:right="0" w:firstLine="880" w:firstLineChars="200"/>
            <w:jc w:val="center"/>
            <w:textAlignment w:val="auto"/>
            <w:outlineLvl w:val="9"/>
          </w:pPr>
        </w:pPrChange>
      </w:pPr>
      <w:del w:id="1398" w:author="Administrator" w:date="2023-03-02T14:40:14Z">
        <w:r>
          <w:rPr>
            <w:rFonts w:hint="eastAsia" w:ascii="方正小标宋_GBK" w:eastAsia="方正小标宋_GBK"/>
            <w:bCs/>
            <w:sz w:val="44"/>
            <w:szCs w:val="44"/>
          </w:rPr>
          <w:delText>重庆老字号认定申报汇总表</w:delText>
        </w:r>
      </w:del>
    </w:p>
    <w:p>
      <w:pPr>
        <w:widowControl/>
        <w:adjustRightInd w:val="0"/>
        <w:snapToGrid w:val="0"/>
        <w:spacing w:line="200" w:lineRule="atLeast"/>
        <w:ind w:firstLine="0" w:firstLineChars="0"/>
        <w:rPr>
          <w:del w:id="1400" w:author="Administrator" w:date="2023-03-02T14:40:14Z"/>
          <w:rFonts w:eastAsia="方正仿宋_GBK"/>
          <w:bCs/>
          <w:sz w:val="32"/>
          <w:szCs w:val="32"/>
        </w:rPr>
        <w:pPrChange w:id="1399" w:author="Administrator" w:date="2023-03-02T14:40:08Z">
          <w:pPr>
            <w:spacing w:line="640" w:lineRule="exact"/>
            <w:ind w:firstLine="320" w:firstLineChars="100"/>
          </w:pPr>
        </w:pPrChange>
      </w:pPr>
      <w:del w:id="1401" w:author="Administrator" w:date="2023-03-02T14:40:14Z">
        <w:r>
          <w:rPr>
            <w:rFonts w:eastAsia="方正仿宋_GBK"/>
            <w:bCs/>
            <w:sz w:val="32"/>
            <w:szCs w:val="32"/>
          </w:rPr>
          <w:delText xml:space="preserve">填报区县（盖章）：    </w:delText>
        </w:r>
      </w:del>
    </w:p>
    <w:tbl>
      <w:tblPr>
        <w:tblStyle w:val="18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256"/>
        <w:gridCol w:w="1491"/>
        <w:gridCol w:w="1421"/>
        <w:gridCol w:w="1017"/>
        <w:gridCol w:w="1017"/>
        <w:gridCol w:w="1017"/>
        <w:gridCol w:w="146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  <w:del w:id="1402" w:author="Administrator" w:date="2023-03-02T14:40:14Z"/>
        </w:trPr>
        <w:tc>
          <w:tcPr>
            <w:tcW w:w="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0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03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05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序号</w:delText>
              </w:r>
            </w:del>
          </w:p>
        </w:tc>
        <w:tc>
          <w:tcPr>
            <w:tcW w:w="32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07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06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08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申报单位名称</w:delText>
              </w:r>
            </w:del>
          </w:p>
        </w:tc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1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09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11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  <w:lang w:eastAsia="zh-CN"/>
                </w:rPr>
                <w:delText>申报</w:delText>
              </w:r>
            </w:del>
            <w:del w:id="1412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品牌</w:delText>
              </w:r>
            </w:del>
          </w:p>
        </w:tc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1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13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15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创立时间</w:delText>
              </w:r>
            </w:del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17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16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18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商标权</w:delText>
              </w:r>
            </w:del>
          </w:p>
        </w:tc>
        <w:tc>
          <w:tcPr>
            <w:tcW w:w="1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2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19" w:author="Administrator" w:date="2023-03-02T14:40:14Z">
                <w:pPr>
                  <w:spacing w:line="500" w:lineRule="exact"/>
                  <w:jc w:val="center"/>
                </w:pPr>
              </w:pPrChange>
            </w:pPr>
            <w:del w:id="1421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国内资本所占比重</w:delText>
              </w:r>
            </w:del>
          </w:p>
        </w:tc>
        <w:tc>
          <w:tcPr>
            <w:tcW w:w="24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23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22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24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初审意见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  <w:del w:id="1425" w:author="Administrator" w:date="2023-03-02T14:40:14Z"/>
        </w:trPr>
        <w:tc>
          <w:tcPr>
            <w:tcW w:w="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427" w:author="Administrator" w:date="2023-03-02T14:40:14Z"/>
              </w:rPr>
              <w:pPrChange w:id="1426" w:author="Administrator" w:date="2023-03-02T14:40:08Z">
                <w:pPr/>
              </w:pPrChange>
            </w:pPr>
          </w:p>
        </w:tc>
        <w:tc>
          <w:tcPr>
            <w:tcW w:w="32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429" w:author="Administrator" w:date="2023-03-02T14:40:14Z"/>
              </w:rPr>
              <w:pPrChange w:id="1428" w:author="Administrator" w:date="2023-03-02T14:40:08Z">
                <w:pPr/>
              </w:pPrChange>
            </w:pPr>
          </w:p>
        </w:tc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431" w:author="Administrator" w:date="2023-03-02T14:40:14Z"/>
              </w:rPr>
              <w:pPrChange w:id="1430" w:author="Administrator" w:date="2023-03-02T14:40:08Z">
                <w:pPr/>
              </w:pPrChange>
            </w:pPr>
          </w:p>
        </w:tc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433" w:author="Administrator" w:date="2023-03-02T14:40:14Z"/>
              </w:rPr>
              <w:pPrChange w:id="1432" w:author="Administrator" w:date="2023-03-02T14:40:08Z">
                <w:pPr/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35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34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36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名称</w:delText>
              </w:r>
            </w:del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38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37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39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类别</w:delText>
              </w:r>
            </w:del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41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40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42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时间</w:delText>
              </w:r>
            </w:del>
          </w:p>
        </w:tc>
        <w:tc>
          <w:tcPr>
            <w:tcW w:w="1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444" w:author="Administrator" w:date="2023-03-02T14:40:14Z"/>
              </w:rPr>
              <w:pPrChange w:id="1443" w:author="Administrator" w:date="2023-03-02T14:40:08Z">
                <w:pPr/>
              </w:pPrChange>
            </w:pPr>
          </w:p>
        </w:tc>
        <w:tc>
          <w:tcPr>
            <w:tcW w:w="24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del w:id="1446" w:author="Administrator" w:date="2023-03-02T14:40:14Z"/>
              </w:rPr>
              <w:pPrChange w:id="1445" w:author="Administrator" w:date="2023-03-02T14:40:08Z">
                <w:pPr/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447" w:author="Administrator" w:date="2023-03-02T14:40:14Z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49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48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50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1</w:delText>
              </w:r>
            </w:del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5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5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5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5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5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5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58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57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6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59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6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6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6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6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6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6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467" w:author="Administrator" w:date="2023-03-02T14:40:14Z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69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68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70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2</w:delText>
              </w:r>
            </w:del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7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7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7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7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7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7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78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77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8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79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8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8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8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8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8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8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487" w:author="Administrator" w:date="2023-03-02T14:40:14Z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489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88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490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3</w:delText>
              </w:r>
            </w:del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9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9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9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9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9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9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498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97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0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499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0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0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0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0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0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0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507" w:author="Administrator" w:date="2023-03-02T14:40:14Z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509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08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510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4</w:delText>
              </w:r>
            </w:del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1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1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1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1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1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1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18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17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2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19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2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2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2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2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2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2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527" w:author="Administrator" w:date="2023-03-02T14:40:14Z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529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28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530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5</w:delText>
              </w:r>
            </w:del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3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3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3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3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3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3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38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37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4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39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4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4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4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4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4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4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1547" w:author="Administrator" w:date="2023-03-02T14:40:14Z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both"/>
              <w:rPr>
                <w:del w:id="1549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48" w:author="Administrator" w:date="2023-03-02T14:40:14Z">
                <w:pPr>
                  <w:spacing w:line="640" w:lineRule="exact"/>
                  <w:jc w:val="center"/>
                </w:pPr>
              </w:pPrChange>
            </w:pPr>
            <w:del w:id="1550" w:author="Administrator" w:date="2023-03-02T14:40:14Z">
              <w:r>
                <w:rPr>
                  <w:rFonts w:hint="eastAsia" w:ascii="方正仿宋_GBK" w:eastAsia="方正仿宋_GBK"/>
                  <w:bCs/>
                  <w:sz w:val="28"/>
                  <w:szCs w:val="28"/>
                </w:rPr>
                <w:delText>6</w:delText>
              </w:r>
            </w:del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5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5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5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5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5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5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58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57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60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59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62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61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64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63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ind w:firstLine="0" w:firstLineChars="0"/>
              <w:jc w:val="both"/>
              <w:rPr>
                <w:del w:id="1566" w:author="Administrator" w:date="2023-03-02T14:40:14Z"/>
                <w:rFonts w:hint="eastAsia" w:ascii="方正仿宋_GBK" w:eastAsia="方正仿宋_GBK"/>
                <w:bCs/>
                <w:sz w:val="28"/>
                <w:szCs w:val="28"/>
              </w:rPr>
              <w:pPrChange w:id="1565" w:author="Administrator" w:date="2023-03-02T14:40:14Z">
                <w:pPr>
                  <w:spacing w:line="640" w:lineRule="exact"/>
                  <w:ind w:firstLine="560" w:firstLineChars="200"/>
                  <w:jc w:val="center"/>
                </w:pPr>
              </w:pPrChange>
            </w:pPr>
          </w:p>
        </w:tc>
      </w:tr>
    </w:tbl>
    <w:p>
      <w:pPr>
        <w:widowControl/>
        <w:adjustRightInd w:val="0"/>
        <w:snapToGrid w:val="0"/>
        <w:spacing w:line="200" w:lineRule="atLeast"/>
        <w:ind w:firstLine="0" w:firstLineChars="0"/>
        <w:rPr>
          <w:del w:id="1568" w:author="Administrator" w:date="2023-03-02T14:40:14Z"/>
          <w:rFonts w:hint="eastAsia" w:ascii="方正仿宋_GBK" w:eastAsia="方正仿宋_GBK" w:cs="方正仿宋_GBK"/>
          <w:sz w:val="32"/>
          <w:szCs w:val="32"/>
        </w:rPr>
        <w:sectPr>
          <w:pgSz w:w="16838" w:h="11906" w:orient="landscape"/>
          <w:pgMar w:top="1531" w:right="1134" w:bottom="1531" w:left="850" w:header="851" w:footer="1474" w:gutter="0"/>
          <w:cols w:space="720" w:num="1"/>
          <w:rtlGutter w:val="1"/>
          <w:docGrid w:linePitch="554" w:charSpace="0"/>
        </w:sectPr>
        <w:pPrChange w:id="1567" w:author="Administrator" w:date="2023-03-02T14:40:08Z">
          <w:pPr>
            <w:spacing w:line="400" w:lineRule="exact"/>
            <w:ind w:firstLine="480" w:firstLineChars="200"/>
          </w:pPr>
        </w:pPrChange>
      </w:pPr>
      <w:del w:id="1569" w:author="Administrator" w:date="2023-03-02T14:40:14Z">
        <w:r>
          <w:rPr>
            <w:rFonts w:hint="eastAsia" w:ascii="方正仿宋_GBK" w:eastAsia="方正仿宋_GBK" w:cs="方正仿宋_GBK"/>
            <w:bCs/>
            <w:sz w:val="24"/>
          </w:rPr>
          <w:delText>备注：此表由各区县商务主管部门填写，申报单位列表先后按优先推荐次序填写，商标权一栏填写商标名称和注册类别、时间。</w:delText>
        </w:r>
      </w:del>
    </w:p>
    <w:p>
      <w:pPr>
        <w:widowControl/>
        <w:adjustRightInd w:val="0"/>
        <w:snapToGrid w:val="0"/>
        <w:spacing w:line="200" w:lineRule="atLeast"/>
        <w:pPrChange w:id="1570" w:author="Administrator" w:date="2023-03-02T14:40:08Z">
          <w:pPr/>
        </w:pPrChange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0505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0" cy="230251"/>
                      </a:xfrm>
                      <a:prstGeom prst="rect">
                        <a:avLst/>
                      </a:prstGeom>
                      <a:noFill/>
                      <a:ln w="476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8.15pt;width:5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bIUO9QAAAAE&#10;AQAADwAAAAAAAAABACAAAAAiAAAAZHJzL2Rvd25yZXYueG1sUEsBAhQAFAAAAAgAh07iQHSTmo7n&#10;AQAApwMAAA4AAAAAAAAAAQAgAAAAIwEAAGRycy9lMm9Eb2MueG1sUEsFBgAAAAAGAAYAWQEAAHwF&#10;AAAAAA==&#10;">
              <v:fill on="f" focussize="0,0"/>
              <v:stroke on="f" weight="3.7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F46A"/>
    <w:multiLevelType w:val="singleLevel"/>
    <w:tmpl w:val="60B5F46A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readOnly" w:enforcement="0"/>
  <w:defaultTabStop w:val="420"/>
  <w:drawingGridHorizontalSpacing w:val="15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GIxZGU0OTU3MjgzMTA0NjY1OWE1M2JlYjgyNzc3ZjIifQ=="/>
  </w:docVars>
  <w:rsids>
    <w:rsidRoot w:val="00000000"/>
    <w:rsid w:val="13F217DA"/>
    <w:rsid w:val="2A32072A"/>
    <w:rsid w:val="3643549D"/>
    <w:rsid w:val="50163C98"/>
    <w:rsid w:val="50C03AEB"/>
    <w:rsid w:val="5FE21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方正大标宋简体" w:eastAsia="方正大标宋简体"/>
      <w:sz w:val="36"/>
      <w:szCs w:val="36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7">
    <w:name w:val="toc 5"/>
    <w:basedOn w:val="1"/>
    <w:next w:val="1"/>
    <w:qFormat/>
    <w:uiPriority w:val="0"/>
    <w:pPr>
      <w:ind w:left="1680"/>
    </w:pPr>
  </w:style>
  <w:style w:type="paragraph" w:styleId="8">
    <w:name w:val="toc 3"/>
    <w:basedOn w:val="1"/>
    <w:next w:val="1"/>
    <w:qFormat/>
    <w:uiPriority w:val="0"/>
    <w:pPr>
      <w:ind w:left="840"/>
    </w:p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4"/>
    <w:basedOn w:val="1"/>
    <w:next w:val="1"/>
    <w:qFormat/>
    <w:uiPriority w:val="0"/>
    <w:pPr>
      <w:ind w:left="1260"/>
    </w:pPr>
  </w:style>
  <w:style w:type="paragraph" w:styleId="14">
    <w:name w:val="toc 2"/>
    <w:basedOn w:val="1"/>
    <w:next w:val="1"/>
    <w:qFormat/>
    <w:uiPriority w:val="0"/>
    <w:pPr>
      <w:ind w:left="420"/>
    </w:pPr>
  </w:style>
  <w:style w:type="paragraph" w:styleId="15">
    <w:name w:val="Normal (Web)"/>
    <w:basedOn w:val="1"/>
    <w:next w:val="1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9">
    <w:name w:val="Default"/>
    <w:next w:val="1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3977</Words>
  <Characters>4145</Characters>
  <Lines>707</Lines>
  <Paragraphs>310</Paragraphs>
  <TotalTime>20</TotalTime>
  <ScaleCrop>false</ScaleCrop>
  <LinksUpToDate>false</LinksUpToDate>
  <CharactersWithSpaces>4660</CharactersWithSpaces>
  <Application>WPS Office_11.1.0.7989_F1E327BC-269C-435d-A152-05C5408002CA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2023-02-06T08:05:00Z</dcterms:created>
  <dc:creator>彭岚[彭岚]</dc:creator>
  <cp:lastModifiedBy>Administrator</cp:lastModifiedBy>
  <dcterms:modified xsi:type="dcterms:W3CDTF">2023-03-02T06:41:04Z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329E4E025E3B41A4BD8809DCCD7FB06C</vt:lpwstr>
  </property>
</Properties>
</file>