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rPr>
          <w:del w:id="0" w:author="妍妍" w:date="2022-09-27T09:57:43Z"/>
          <w:bCs/>
        </w:rPr>
      </w:pPr>
    </w:p>
    <w:p>
      <w:pPr>
        <w:adjustRightInd/>
        <w:spacing w:line="240" w:lineRule="auto"/>
        <w:jc w:val="center"/>
        <w:rPr>
          <w:rFonts w:hint="eastAsia" w:cs="方正仿宋_GBK"/>
          <w:bCs/>
        </w:rPr>
        <w:pPrChange w:id="1" w:author="妍妍" w:date="2022-09-27T09:57:47Z">
          <w:pPr>
            <w:adjustRightInd/>
            <w:spacing w:line="240" w:lineRule="auto"/>
            <w:jc w:val="center"/>
          </w:pPr>
        </w:pPrChange>
      </w:pPr>
      <w:bookmarkStart w:id="0" w:name="s"/>
      <w:bookmarkEnd w:id="0"/>
      <w:r>
        <w:rPr>
          <w:rFonts w:hint="eastAsia" w:eastAsia="方正仿宋_GBK" w:cs="方正仿宋_GBK"/>
          <w:vanish w:val="0"/>
          <w:kern w:val="2"/>
        </w:rPr>
        <w:t>渝公管发〔2022〕22号</w:t>
      </w:r>
    </w:p>
    <w:p>
      <w:pPr>
        <w:adjustRightInd/>
        <w:spacing w:line="240" w:lineRule="auto"/>
        <w:rPr>
          <w:rFonts w:ascii="Times New Roman" w:cs="方正仿宋_GBK"/>
          <w:kern w:val="2"/>
          <w:lang w:val="zh-CN"/>
        </w:rPr>
      </w:pPr>
    </w:p>
    <w:p>
      <w:pPr>
        <w:adjustRightInd/>
        <w:spacing w:after="0" w:line="240" w:lineRule="auto"/>
        <w:jc w:val="left"/>
        <w:textAlignment w:val="auto"/>
        <w:rPr>
          <w:rFonts w:ascii="Times New Roman" w:hAnsi="Times New Roman" w:eastAsia="方正小标宋_GBK" w:cs="方正小标宋_GBK"/>
          <w:kern w:val="2"/>
          <w:sz w:val="32"/>
          <w:szCs w:val="32"/>
        </w:rPr>
      </w:pPr>
      <w:bookmarkStart w:id="1" w:name="正文"/>
      <w:bookmarkEnd w:id="1"/>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spacing w:after="0" w:line="580" w:lineRule="exact"/>
              <w:jc w:val="distribute"/>
              <w:textAlignment w:val="auto"/>
              <w:rPr>
                <w:rFonts w:hint="default" w:ascii="Times New Roman" w:hAnsi="Times New Roman" w:eastAsia="方正小标宋_GBK" w:cs="方正小标宋_GBK"/>
                <w:kern w:val="2"/>
                <w:sz w:val="44"/>
                <w:szCs w:val="44"/>
                <w:vertAlign w:val="baseline"/>
              </w:rPr>
            </w:pPr>
            <w:r>
              <w:rPr>
                <w:rFonts w:hint="eastAsia" w:ascii="Times New Roman" w:hAnsi="Times New Roman" w:eastAsia="方正小标宋_GBK" w:cs="方正小标宋_GBK"/>
                <w:kern w:val="2"/>
                <w:sz w:val="44"/>
                <w:szCs w:val="44"/>
              </w:rPr>
              <w:t>重庆市公共资源交易监督管理局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adjustRightInd/>
              <w:spacing w:after="0" w:line="580" w:lineRule="exact"/>
              <w:jc w:val="distribute"/>
              <w:textAlignment w:val="auto"/>
              <w:rPr>
                <w:rFonts w:hint="default" w:ascii="Times New Roman" w:hAnsi="Times New Roman" w:eastAsia="方正小标宋_GBK" w:cs="方正小标宋_GBK"/>
                <w:kern w:val="2"/>
                <w:sz w:val="44"/>
                <w:szCs w:val="44"/>
                <w:vertAlign w:val="baseline"/>
              </w:rPr>
            </w:pPr>
            <w:r>
              <w:rPr>
                <w:rFonts w:hint="eastAsia" w:ascii="Times New Roman" w:hAnsi="Times New Roman" w:eastAsia="方正小标宋_GBK" w:cs="方正小标宋_GBK"/>
                <w:kern w:val="2"/>
                <w:sz w:val="44"/>
                <w:szCs w:val="44"/>
              </w:rPr>
              <w:t>重庆市经济和信息化委员会</w:t>
            </w:r>
          </w:p>
        </w:tc>
      </w:tr>
    </w:tbl>
    <w:p>
      <w:pPr>
        <w:adjustRightInd/>
        <w:spacing w:after="0" w:line="580" w:lineRule="exact"/>
        <w:jc w:val="center"/>
        <w:textAlignment w:val="auto"/>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关于鼓励招标人免除中小企业投标人</w:t>
      </w:r>
    </w:p>
    <w:p>
      <w:pPr>
        <w:adjustRightInd/>
        <w:spacing w:after="0" w:line="580" w:lineRule="exact"/>
        <w:jc w:val="center"/>
        <w:textAlignment w:val="auto"/>
        <w:rPr>
          <w:rFonts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投标保证金的通知</w:t>
      </w:r>
    </w:p>
    <w:p>
      <w:pPr>
        <w:adjustRightInd/>
        <w:spacing w:after="0" w:line="240" w:lineRule="auto"/>
        <w:jc w:val="center"/>
        <w:textAlignment w:val="auto"/>
        <w:rPr>
          <w:rFonts w:ascii="Times New Roman" w:hAnsi="Times New Roman" w:eastAsia="方正小标宋_GBK" w:cs="方正小标宋_GBK"/>
          <w:kern w:val="2"/>
          <w:sz w:val="32"/>
          <w:szCs w:val="32"/>
        </w:rPr>
      </w:pPr>
    </w:p>
    <w:p>
      <w:pPr>
        <w:overflowPunct w:val="0"/>
        <w:adjustRightInd/>
        <w:spacing w:after="0" w:line="240" w:lineRule="auto"/>
        <w:textAlignment w:val="auto"/>
        <w:rPr>
          <w:rFonts w:ascii="Times New Roman" w:hAnsi="Times New Roman" w:cs="方正仿宋_GBK"/>
          <w:kern w:val="2"/>
        </w:rPr>
      </w:pPr>
      <w:r>
        <w:rPr>
          <w:rFonts w:hint="eastAsia" w:ascii="Times New Roman" w:hAnsi="Times New Roman" w:cs="方正仿宋_GBK"/>
          <w:kern w:val="2"/>
        </w:rPr>
        <w:t>各区县（自治县）、两江新区、西部科学城重庆高新区、万盛经开区招标投标行政监督部门，区县经济信息委（中小企业主管部门），市、区县（自治县）公共资源交易中心，有关单位：</w:t>
      </w:r>
    </w:p>
    <w:p>
      <w:p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rPr>
        <w:t>为贯彻落实《国务院关于印发扎实稳住经济一揽子政策措施的通知》（国发〔2022〕12号），鼓励招标人免除中小微企业投标人投标保证金，切实减轻中小微企业负担，进一步促进中小微企业发展，现就有关工作通知如下：</w:t>
      </w:r>
    </w:p>
    <w:p>
      <w:pPr>
        <w:numPr>
          <w:ilvl w:val="-1"/>
          <w:numId w:val="0"/>
        </w:num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lang w:eastAsia="zh-CN"/>
        </w:rPr>
        <w:t>一、</w:t>
      </w:r>
      <w:r>
        <w:rPr>
          <w:rFonts w:hint="eastAsia" w:ascii="Times New Roman" w:hAnsi="Times New Roman" w:cs="方正仿宋_GBK"/>
          <w:kern w:val="2"/>
        </w:rPr>
        <w:t>本市行政区域内，政府投资的工程建设项目，招标人可以对参与投标的中小微企业免除投标保证金。其他工程建设项目可参照执行。</w:t>
      </w:r>
    </w:p>
    <w:p>
      <w:pPr>
        <w:numPr>
          <w:ilvl w:val="-1"/>
          <w:numId w:val="0"/>
        </w:num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lang w:eastAsia="zh-CN"/>
        </w:rPr>
        <w:t>二、</w:t>
      </w:r>
      <w:r>
        <w:rPr>
          <w:rFonts w:hint="eastAsia" w:ascii="Times New Roman" w:hAnsi="Times New Roman" w:cs="方正仿宋_GBK"/>
          <w:kern w:val="2"/>
        </w:rPr>
        <w:t>招标人同意中小微企业投标人免除投标保证金的，应当在招标文件中要求投标人提供《中小微企业声明函》（具体格式参见标准招标文件示范文本），并在公示中标候选人时，同步对外发布未递交投标保证金且提交了《中小微企业声明函》的中标候选人名单。</w:t>
      </w:r>
    </w:p>
    <w:p>
      <w:pPr>
        <w:numPr>
          <w:ilvl w:val="-1"/>
          <w:numId w:val="0"/>
        </w:numPr>
        <w:overflowPunct w:val="0"/>
        <w:adjustRightInd/>
        <w:spacing w:after="0" w:line="240" w:lineRule="auto"/>
        <w:ind w:firstLine="632" w:firstLineChars="200"/>
        <w:textAlignment w:val="auto"/>
        <w:rPr>
          <w:rFonts w:hint="eastAsia" w:ascii="Times New Roman" w:hAnsi="Times New Roman" w:cs="方正仿宋_GBK"/>
          <w:kern w:val="2"/>
        </w:rPr>
      </w:pPr>
      <w:r>
        <w:rPr>
          <w:rFonts w:hint="eastAsia" w:ascii="Times New Roman" w:hAnsi="Times New Roman" w:cs="方正仿宋_GBK"/>
          <w:kern w:val="2"/>
          <w:lang w:eastAsia="zh-CN"/>
        </w:rPr>
        <w:t>三、</w:t>
      </w:r>
      <w:r>
        <w:rPr>
          <w:rFonts w:hint="eastAsia" w:ascii="Times New Roman" w:hAnsi="Times New Roman" w:cs="方正仿宋_GBK"/>
          <w:kern w:val="2"/>
        </w:rPr>
        <w:t>工程建设招标投标领域监督检查、投诉处理和行政处罚等监督管理工作中，涉及中小微企业认定工作的，由投标人注册登记所在地的县级以上人民政府中小企业主管部门负责。中小企业主管部门应配合招标投标行政监督部门做好中小微企业认定争议的处置工作。</w:t>
      </w:r>
    </w:p>
    <w:p>
      <w:pPr>
        <w:numPr>
          <w:ilvl w:val="-1"/>
          <w:numId w:val="0"/>
        </w:num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lang w:eastAsia="zh-CN"/>
        </w:rPr>
        <w:t>四、</w:t>
      </w:r>
      <w:r>
        <w:rPr>
          <w:rFonts w:hint="eastAsia" w:ascii="Times New Roman" w:hAnsi="Times New Roman" w:cs="方正仿宋_GBK"/>
          <w:kern w:val="2"/>
        </w:rPr>
        <w:t>提供了《中小微企业声明函》且未在规定时间内足额递交投标保证金的中标候选人，经查实不属于中小微企业的，依照</w:t>
      </w:r>
      <w:r>
        <w:rPr>
          <w:rFonts w:ascii="Times New Roman" w:hAnsi="Times New Roman" w:cs="方正仿宋_GBK"/>
          <w:kern w:val="2"/>
        </w:rPr>
        <w:t>相关法律法规</w:t>
      </w:r>
      <w:r>
        <w:rPr>
          <w:rFonts w:hint="eastAsia" w:ascii="Times New Roman" w:hAnsi="Times New Roman" w:cs="方正仿宋_GBK"/>
          <w:kern w:val="2"/>
        </w:rPr>
        <w:t>进行处理。</w:t>
      </w:r>
    </w:p>
    <w:p>
      <w:pPr>
        <w:numPr>
          <w:ilvl w:val="-1"/>
          <w:numId w:val="0"/>
        </w:num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lang w:eastAsia="zh-CN"/>
        </w:rPr>
        <w:t>五、</w:t>
      </w:r>
      <w:r>
        <w:rPr>
          <w:rFonts w:hint="eastAsia" w:ascii="Times New Roman" w:hAnsi="Times New Roman" w:cs="方正仿宋_GBK"/>
          <w:kern w:val="2"/>
        </w:rPr>
        <w:t>招标投标行政监督部门要加强政策宣传和业务指导。中小企业主管部门要加强配合，协助处理中小微企业认定工作。招标人要切实履行法人主体责任，做好政策的贯彻落实。</w:t>
      </w:r>
    </w:p>
    <w:p>
      <w:pPr>
        <w:numPr>
          <w:ilvl w:val="-1"/>
          <w:numId w:val="0"/>
        </w:num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lang w:eastAsia="zh-CN"/>
        </w:rPr>
        <w:t>六、</w:t>
      </w:r>
      <w:r>
        <w:rPr>
          <w:rFonts w:hint="eastAsia" w:ascii="Times New Roman" w:hAnsi="Times New Roman" w:cs="方正仿宋_GBK"/>
          <w:kern w:val="2"/>
        </w:rPr>
        <w:t>本通知所称中小微企业，是指依法设立并符合国家中小企业划型标准规定的企业，包括中型企业、小型企业和微型企业。</w:t>
      </w:r>
    </w:p>
    <w:p>
      <w:pPr>
        <w:numPr>
          <w:ilvl w:val="-1"/>
          <w:numId w:val="0"/>
        </w:numPr>
        <w:overflowPunct w:val="0"/>
        <w:adjustRightInd/>
        <w:spacing w:after="0" w:line="240" w:lineRule="auto"/>
        <w:ind w:firstLine="632" w:firstLineChars="200"/>
        <w:textAlignment w:val="auto"/>
        <w:rPr>
          <w:rFonts w:ascii="Times New Roman" w:hAnsi="Times New Roman" w:cs="方正仿宋_GBK"/>
          <w:kern w:val="2"/>
        </w:rPr>
      </w:pPr>
      <w:r>
        <w:rPr>
          <w:rFonts w:hint="eastAsia" w:ascii="Times New Roman" w:hAnsi="Times New Roman" w:cs="方正仿宋_GBK"/>
          <w:kern w:val="2"/>
          <w:lang w:eastAsia="zh-CN"/>
        </w:rPr>
        <w:t>七、</w:t>
      </w:r>
      <w:r>
        <w:rPr>
          <w:rFonts w:hint="eastAsia" w:ascii="Times New Roman" w:hAnsi="Times New Roman" w:cs="方正仿宋_GBK"/>
          <w:kern w:val="2"/>
        </w:rPr>
        <w:t>本通知自2022年7月</w:t>
      </w:r>
      <w:r>
        <w:rPr>
          <w:rFonts w:hint="eastAsia" w:ascii="Times New Roman" w:hAnsi="Times New Roman" w:cs="方正仿宋_GBK"/>
          <w:kern w:val="2"/>
          <w:lang w:val="en-US" w:eastAsia="zh-CN"/>
        </w:rPr>
        <w:t>31</w:t>
      </w:r>
      <w:r>
        <w:rPr>
          <w:rFonts w:hint="eastAsia" w:ascii="Times New Roman" w:hAnsi="Times New Roman" w:cs="方正仿宋_GBK"/>
          <w:kern w:val="2"/>
        </w:rPr>
        <w:t>日起试行。</w:t>
      </w:r>
    </w:p>
    <w:p>
      <w:pPr>
        <w:adjustRightInd/>
        <w:spacing w:after="0" w:line="240" w:lineRule="auto"/>
        <w:ind w:left="0" w:leftChars="0"/>
        <w:jc w:val="left"/>
        <w:textAlignment w:val="auto"/>
        <w:rPr>
          <w:rFonts w:ascii="Times New Roman" w:hAnsi="Times New Roman" w:cs="方正仿宋_GBK"/>
          <w:kern w:val="2"/>
        </w:rPr>
      </w:pPr>
    </w:p>
    <w:p>
      <w:pPr>
        <w:adjustRightInd/>
        <w:spacing w:after="0" w:line="240" w:lineRule="auto"/>
        <w:ind w:left="0" w:leftChars="0"/>
        <w:jc w:val="left"/>
        <w:textAlignment w:val="auto"/>
        <w:rPr>
          <w:rFonts w:ascii="Times New Roman" w:hAnsi="Times New Roman" w:cs="方正仿宋_GBK"/>
          <w:kern w:val="2"/>
        </w:rPr>
      </w:pPr>
    </w:p>
    <w:p>
      <w:pPr>
        <w:adjustRightInd/>
        <w:spacing w:after="0" w:line="240" w:lineRule="auto"/>
        <w:ind w:left="0" w:leftChars="0"/>
        <w:jc w:val="left"/>
        <w:textAlignment w:val="auto"/>
        <w:rPr>
          <w:rFonts w:ascii="Times New Roman" w:hAnsi="Times New Roman" w:cs="方正仿宋_GBK"/>
          <w:kern w:val="2"/>
        </w:rPr>
      </w:pPr>
      <w:bookmarkStart w:id="2" w:name="_GoBack"/>
      <w:bookmarkEnd w:id="2"/>
    </w:p>
    <w:p>
      <w:pPr>
        <w:adjustRightInd/>
        <w:spacing w:after="0" w:line="240" w:lineRule="auto"/>
        <w:ind w:firstLine="304" w:firstLineChars="100"/>
        <w:jc w:val="both"/>
        <w:textAlignment w:val="auto"/>
        <w:rPr>
          <w:rFonts w:ascii="Times New Roman" w:hAnsi="Times New Roman" w:cs="Times New Roman"/>
          <w:kern w:val="0"/>
        </w:rPr>
      </w:pPr>
      <w:r>
        <w:rPr>
          <w:rFonts w:hint="default" w:ascii="Times New Roman" w:hAnsi="Times New Roman" w:cs="Times New Roman"/>
          <w:spacing w:val="-6"/>
          <w:kern w:val="0"/>
        </w:rPr>
        <w:t>重庆市公共资源交易监督管理局</w:t>
      </w:r>
      <w:r>
        <w:rPr>
          <w:rFonts w:hint="default" w:ascii="Times New Roman" w:hAnsi="Times New Roman" w:cs="Times New Roman"/>
          <w:kern w:val="0"/>
        </w:rPr>
        <w:t xml:space="preserve"> </w:t>
      </w:r>
      <w:r>
        <w:rPr>
          <w:rFonts w:hint="eastAsia" w:cs="Times New Roman"/>
          <w:kern w:val="0"/>
          <w:lang w:val="en-US" w:eastAsia="zh-CN"/>
        </w:rPr>
        <w:t xml:space="preserve">  </w:t>
      </w:r>
      <w:r>
        <w:rPr>
          <w:rFonts w:hint="default" w:ascii="Times New Roman" w:hAnsi="Times New Roman" w:cs="Times New Roman"/>
          <w:kern w:val="0"/>
        </w:rPr>
        <w:t>重庆市经济和信息化委员会</w:t>
      </w:r>
    </w:p>
    <w:p>
      <w:pPr>
        <w:adjustRightInd/>
        <w:spacing w:after="0" w:line="240" w:lineRule="auto"/>
        <w:ind w:firstLine="5742" w:firstLineChars="1817"/>
        <w:jc w:val="left"/>
        <w:textAlignment w:val="auto"/>
        <w:rPr>
          <w:del w:id="2" w:author="妍妍" w:date="2022-09-27T09:59:29Z"/>
          <w:rFonts w:hint="default" w:ascii="Times New Roman" w:hAnsi="Times New Roman" w:eastAsia="方正仿宋_GBK" w:cs="方正仿宋_GBK"/>
          <w:kern w:val="2"/>
          <w:lang w:val="en-US" w:eastAsia="zh-CN"/>
        </w:rPr>
      </w:pPr>
      <w:r>
        <w:rPr>
          <w:rFonts w:hint="eastAsia" w:ascii="Times New Roman" w:hAnsi="Times New Roman" w:cs="方正仿宋_GBK"/>
          <w:kern w:val="2"/>
        </w:rPr>
        <w:t>2022年7月</w:t>
      </w:r>
      <w:r>
        <w:rPr>
          <w:rFonts w:hint="eastAsia" w:ascii="Times New Roman" w:hAnsi="Times New Roman" w:cs="方正仿宋_GBK"/>
          <w:kern w:val="2"/>
          <w:lang w:val="en-US" w:eastAsia="zh-CN"/>
        </w:rPr>
        <w:t>31</w:t>
      </w:r>
      <w:r>
        <w:rPr>
          <w:rFonts w:hint="eastAsia" w:ascii="Times New Roman" w:hAnsi="Times New Roman" w:cs="方正仿宋_GBK"/>
          <w:kern w:val="2"/>
        </w:rPr>
        <w:t>日</w:t>
      </w:r>
      <w:r>
        <w:rPr>
          <w:rFonts w:hint="eastAsia" w:ascii="Times New Roman" w:hAnsi="Times New Roman" w:cs="方正仿宋_GBK"/>
          <w:kern w:val="2"/>
          <w:lang w:val="en-US" w:eastAsia="zh-CN"/>
        </w:rPr>
        <w:t xml:space="preserve">     </w:t>
      </w:r>
    </w:p>
    <w:p>
      <w:pPr>
        <w:adjustRightInd/>
        <w:spacing w:after="0" w:line="240" w:lineRule="auto"/>
        <w:ind w:firstLine="5742" w:firstLineChars="1817"/>
        <w:jc w:val="left"/>
        <w:textAlignment w:val="auto"/>
        <w:rPr>
          <w:del w:id="4" w:author="妍妍" w:date="2022-09-27T09:59:28Z"/>
          <w:rFonts w:ascii="Times New Roman" w:hAnsi="Times New Roman" w:cs="方正仿宋_GBK"/>
          <w:kern w:val="2"/>
        </w:rPr>
        <w:pPrChange w:id="3" w:author="妍妍" w:date="2022-09-27T09:59:29Z">
          <w:pPr>
            <w:adjustRightInd/>
            <w:spacing w:after="0" w:line="240" w:lineRule="auto"/>
            <w:ind w:firstLine="0" w:firstLineChars="0"/>
            <w:jc w:val="left"/>
            <w:textAlignment w:val="auto"/>
          </w:pPr>
        </w:pPrChange>
      </w:pPr>
    </w:p>
    <w:p>
      <w:pPr>
        <w:adjustRightInd/>
        <w:spacing w:after="0" w:line="240" w:lineRule="auto"/>
        <w:ind w:firstLine="5742" w:firstLineChars="1817"/>
        <w:jc w:val="left"/>
        <w:textAlignment w:val="auto"/>
        <w:rPr>
          <w:del w:id="6" w:author="妍妍" w:date="2022-09-27T09:59:28Z"/>
          <w:rFonts w:ascii="Times New Roman" w:hAnsi="Times New Roman" w:cs="方正仿宋_GBK"/>
          <w:kern w:val="2"/>
        </w:rPr>
        <w:pPrChange w:id="5" w:author="妍妍" w:date="2022-09-27T09:59:29Z">
          <w:pPr>
            <w:adjustRightInd/>
            <w:spacing w:after="0" w:line="240" w:lineRule="auto"/>
            <w:ind w:firstLine="0" w:firstLineChars="0"/>
            <w:jc w:val="left"/>
            <w:textAlignment w:val="auto"/>
          </w:pPr>
        </w:pPrChange>
      </w:pPr>
    </w:p>
    <w:p>
      <w:pPr>
        <w:adjustRightInd/>
        <w:spacing w:after="0" w:line="240" w:lineRule="auto"/>
        <w:ind w:firstLine="5742" w:firstLineChars="1817"/>
        <w:jc w:val="left"/>
        <w:textAlignment w:val="auto"/>
        <w:rPr>
          <w:del w:id="8" w:author="妍妍" w:date="2022-09-27T09:59:28Z"/>
          <w:rFonts w:ascii="Times New Roman" w:hAnsi="Times New Roman" w:cs="方正仿宋_GBK"/>
          <w:kern w:val="2"/>
        </w:rPr>
        <w:pPrChange w:id="7" w:author="妍妍" w:date="2022-09-27T09:59:29Z">
          <w:pPr>
            <w:adjustRightInd/>
            <w:spacing w:after="0" w:line="240" w:lineRule="auto"/>
            <w:ind w:firstLine="0" w:firstLineChars="0"/>
            <w:jc w:val="left"/>
            <w:textAlignment w:val="auto"/>
          </w:pPr>
        </w:pPrChange>
      </w:pPr>
    </w:p>
    <w:p>
      <w:pPr>
        <w:adjustRightInd/>
        <w:spacing w:after="0" w:line="240" w:lineRule="auto"/>
        <w:ind w:firstLine="5742" w:firstLineChars="1817"/>
        <w:jc w:val="left"/>
        <w:textAlignment w:val="auto"/>
        <w:rPr>
          <w:del w:id="10" w:author="妍妍" w:date="2022-09-27T09:59:28Z"/>
          <w:rFonts w:ascii="Times New Roman" w:hAnsi="Times New Roman" w:cs="方正仿宋_GBK"/>
          <w:kern w:val="2"/>
        </w:rPr>
        <w:pPrChange w:id="9" w:author="妍妍" w:date="2022-09-27T09:59:29Z">
          <w:pPr>
            <w:adjustRightInd/>
            <w:spacing w:after="0" w:line="240" w:lineRule="auto"/>
            <w:ind w:firstLine="0" w:firstLineChars="0"/>
            <w:jc w:val="left"/>
            <w:textAlignment w:val="auto"/>
          </w:pPr>
        </w:pPrChange>
      </w:pPr>
    </w:p>
    <w:p>
      <w:pPr>
        <w:widowControl/>
        <w:adjustRightInd/>
        <w:spacing w:beforeAutospacing="0" w:after="0" w:afterAutospacing="0" w:line="240" w:lineRule="auto"/>
        <w:ind w:firstLine="5742" w:firstLineChars="1817"/>
        <w:jc w:val="left"/>
        <w:textAlignment w:val="auto"/>
        <w:rPr>
          <w:del w:id="12" w:author="妍妍" w:date="2022-09-27T09:59:28Z"/>
          <w:rFonts w:ascii="Times New Roman" w:hAnsi="Times New Roman" w:cs="方正仿宋_GBK"/>
        </w:rPr>
        <w:pPrChange w:id="11" w:author="妍妍" w:date="2022-09-27T09:59:29Z">
          <w:pPr>
            <w:widowControl/>
            <w:adjustRightInd/>
            <w:spacing w:beforeAutospacing="0" w:after="0" w:afterAutospacing="0" w:line="240" w:lineRule="auto"/>
            <w:jc w:val="left"/>
            <w:textAlignment w:val="auto"/>
          </w:pPr>
        </w:pPrChange>
      </w:pPr>
    </w:p>
    <w:p>
      <w:pPr>
        <w:adjustRightInd/>
        <w:spacing w:line="240" w:lineRule="auto"/>
        <w:ind w:firstLine="5742" w:firstLineChars="1817"/>
        <w:jc w:val="left"/>
        <w:textAlignment w:val="auto"/>
        <w:rPr>
          <w:del w:id="14" w:author="妍妍" w:date="2022-09-27T09:59:28Z"/>
          <w:bCs/>
        </w:rPr>
        <w:pPrChange w:id="13" w:author="妍妍" w:date="2022-09-27T09:59:29Z">
          <w:pPr>
            <w:adjustRightInd/>
            <w:spacing w:line="240" w:lineRule="auto"/>
          </w:pPr>
        </w:pPrChange>
      </w:pPr>
    </w:p>
    <w:p>
      <w:pPr>
        <w:adjustRightInd/>
        <w:spacing w:line="240" w:lineRule="auto"/>
        <w:ind w:firstLine="5742" w:firstLineChars="1817"/>
        <w:jc w:val="left"/>
        <w:textAlignment w:val="auto"/>
        <w:rPr>
          <w:del w:id="16" w:author="妍妍" w:date="2022-09-27T09:59:28Z"/>
        </w:rPr>
        <w:sectPr>
          <w:footerReference r:id="rId5" w:type="default"/>
          <w:footerReference r:id="rId6" w:type="even"/>
          <w:pgSz w:w="11906" w:h="16838"/>
          <w:pgMar w:top="2098" w:right="1531" w:bottom="1984" w:left="1531" w:header="851" w:footer="1417" w:gutter="0"/>
          <w:pgNumType w:fmt="decimal"/>
          <w:cols w:space="0" w:num="1"/>
          <w:rtlGutter w:val="0"/>
          <w:docGrid w:type="linesAndChars" w:linePitch="579" w:charSpace="-849"/>
        </w:sectPr>
        <w:pPrChange w:id="15" w:author="妍妍" w:date="2022-09-27T09:59:29Z">
          <w:pPr>
            <w:adjustRightInd/>
            <w:spacing w:line="240" w:lineRule="auto"/>
          </w:pPr>
        </w:pPrChange>
      </w:pPr>
    </w:p>
    <w:p>
      <w:pPr>
        <w:adjustRightInd/>
        <w:spacing w:line="240" w:lineRule="auto"/>
        <w:ind w:firstLine="5742" w:firstLineChars="1817"/>
        <w:jc w:val="left"/>
        <w:textAlignment w:val="auto"/>
        <w:rPr>
          <w:del w:id="18" w:author="妍妍" w:date="2022-09-27T09:59:28Z"/>
        </w:rPr>
        <w:pPrChange w:id="17" w:author="妍妍" w:date="2022-09-27T09:59:29Z">
          <w:pPr>
            <w:adjustRightInd/>
            <w:spacing w:line="240" w:lineRule="auto"/>
          </w:pPr>
        </w:pPrChange>
      </w:pPr>
    </w:p>
    <w:p>
      <w:pPr>
        <w:adjustRightInd/>
        <w:spacing w:line="240" w:lineRule="auto"/>
        <w:ind w:firstLine="5742" w:firstLineChars="1817"/>
        <w:jc w:val="left"/>
        <w:textAlignment w:val="auto"/>
        <w:rPr>
          <w:del w:id="20" w:author="妍妍" w:date="2022-09-27T09:59:28Z"/>
        </w:rPr>
        <w:pPrChange w:id="19" w:author="妍妍" w:date="2022-09-27T09:59:29Z">
          <w:pPr>
            <w:adjustRightInd/>
            <w:spacing w:line="240" w:lineRule="auto"/>
          </w:pPr>
        </w:pPrChange>
      </w:pPr>
    </w:p>
    <w:p>
      <w:pPr>
        <w:adjustRightInd/>
        <w:spacing w:line="240" w:lineRule="auto"/>
        <w:ind w:firstLine="5742" w:firstLineChars="1817"/>
        <w:jc w:val="left"/>
        <w:textAlignment w:val="auto"/>
        <w:rPr>
          <w:del w:id="22" w:author="妍妍" w:date="2022-09-27T09:59:28Z"/>
        </w:rPr>
        <w:pPrChange w:id="21" w:author="妍妍" w:date="2022-09-27T09:59:29Z">
          <w:pPr>
            <w:adjustRightInd/>
            <w:spacing w:line="240" w:lineRule="auto"/>
          </w:pPr>
        </w:pPrChange>
      </w:pPr>
    </w:p>
    <w:p>
      <w:pPr>
        <w:adjustRightInd/>
        <w:spacing w:line="240" w:lineRule="auto"/>
        <w:ind w:firstLine="5742" w:firstLineChars="1817"/>
        <w:jc w:val="left"/>
        <w:textAlignment w:val="auto"/>
        <w:rPr>
          <w:del w:id="24" w:author="妍妍" w:date="2022-09-27T09:59:28Z"/>
        </w:rPr>
        <w:pPrChange w:id="23" w:author="妍妍" w:date="2022-09-27T09:59:29Z">
          <w:pPr>
            <w:adjustRightInd/>
            <w:spacing w:line="240" w:lineRule="auto"/>
          </w:pPr>
        </w:pPrChange>
      </w:pPr>
    </w:p>
    <w:p>
      <w:pPr>
        <w:adjustRightInd/>
        <w:spacing w:line="240" w:lineRule="auto"/>
        <w:ind w:firstLine="5742" w:firstLineChars="1817"/>
        <w:jc w:val="left"/>
        <w:textAlignment w:val="auto"/>
        <w:rPr>
          <w:del w:id="26" w:author="妍妍" w:date="2022-09-27T09:59:28Z"/>
        </w:rPr>
        <w:pPrChange w:id="25" w:author="妍妍" w:date="2022-09-27T09:59:29Z">
          <w:pPr>
            <w:adjustRightInd/>
            <w:spacing w:line="240" w:lineRule="auto"/>
          </w:pPr>
        </w:pPrChange>
      </w:pPr>
    </w:p>
    <w:p>
      <w:pPr>
        <w:adjustRightInd/>
        <w:spacing w:line="240" w:lineRule="auto"/>
        <w:ind w:firstLine="5742" w:firstLineChars="1817"/>
        <w:jc w:val="left"/>
        <w:textAlignment w:val="auto"/>
        <w:rPr>
          <w:del w:id="28" w:author="妍妍" w:date="2022-09-27T09:59:28Z"/>
        </w:rPr>
        <w:pPrChange w:id="27" w:author="妍妍" w:date="2022-09-27T09:59:29Z">
          <w:pPr>
            <w:adjustRightInd/>
            <w:spacing w:line="240" w:lineRule="auto"/>
          </w:pPr>
        </w:pPrChange>
      </w:pPr>
    </w:p>
    <w:p>
      <w:pPr>
        <w:adjustRightInd/>
        <w:spacing w:line="240" w:lineRule="auto"/>
        <w:ind w:firstLine="5742" w:firstLineChars="1817"/>
        <w:jc w:val="left"/>
        <w:textAlignment w:val="auto"/>
        <w:rPr>
          <w:del w:id="30" w:author="妍妍" w:date="2022-09-27T09:59:28Z"/>
        </w:rPr>
        <w:pPrChange w:id="29" w:author="妍妍" w:date="2022-09-27T09:59:29Z">
          <w:pPr>
            <w:adjustRightInd/>
            <w:spacing w:line="240" w:lineRule="auto"/>
          </w:pPr>
        </w:pPrChange>
      </w:pPr>
    </w:p>
    <w:p>
      <w:pPr>
        <w:adjustRightInd/>
        <w:spacing w:line="240" w:lineRule="auto"/>
        <w:ind w:firstLine="5742" w:firstLineChars="1817"/>
        <w:jc w:val="left"/>
        <w:textAlignment w:val="auto"/>
        <w:rPr>
          <w:del w:id="32" w:author="妍妍" w:date="2022-09-27T09:59:28Z"/>
        </w:rPr>
        <w:pPrChange w:id="31" w:author="妍妍" w:date="2022-09-27T09:59:29Z">
          <w:pPr>
            <w:adjustRightInd/>
            <w:spacing w:line="240" w:lineRule="auto"/>
          </w:pPr>
        </w:pPrChange>
      </w:pPr>
    </w:p>
    <w:p>
      <w:pPr>
        <w:adjustRightInd/>
        <w:spacing w:line="240" w:lineRule="auto"/>
        <w:ind w:firstLine="5742" w:firstLineChars="1817"/>
        <w:jc w:val="left"/>
        <w:textAlignment w:val="auto"/>
        <w:rPr>
          <w:del w:id="34" w:author="妍妍" w:date="2022-09-27T09:59:28Z"/>
        </w:rPr>
        <w:pPrChange w:id="33" w:author="妍妍" w:date="2022-09-27T09:59:29Z">
          <w:pPr>
            <w:adjustRightInd/>
            <w:spacing w:line="240" w:lineRule="auto"/>
          </w:pPr>
        </w:pPrChange>
      </w:pPr>
    </w:p>
    <w:p>
      <w:pPr>
        <w:adjustRightInd/>
        <w:spacing w:line="240" w:lineRule="auto"/>
        <w:ind w:firstLine="5742" w:firstLineChars="1817"/>
        <w:jc w:val="left"/>
        <w:textAlignment w:val="auto"/>
        <w:rPr>
          <w:del w:id="36" w:author="妍妍" w:date="2022-09-27T09:59:28Z"/>
        </w:rPr>
        <w:pPrChange w:id="35" w:author="妍妍" w:date="2022-09-27T09:59:29Z">
          <w:pPr>
            <w:adjustRightInd/>
            <w:spacing w:line="240" w:lineRule="auto"/>
          </w:pPr>
        </w:pPrChange>
      </w:pPr>
    </w:p>
    <w:p>
      <w:pPr>
        <w:adjustRightInd/>
        <w:spacing w:line="240" w:lineRule="auto"/>
        <w:ind w:firstLine="5742" w:firstLineChars="1817"/>
        <w:jc w:val="left"/>
        <w:textAlignment w:val="auto"/>
        <w:rPr>
          <w:del w:id="38" w:author="妍妍" w:date="2022-09-27T09:59:28Z"/>
        </w:rPr>
        <w:pPrChange w:id="37" w:author="妍妍" w:date="2022-09-27T09:59:29Z">
          <w:pPr>
            <w:adjustRightInd/>
            <w:spacing w:line="240" w:lineRule="auto"/>
          </w:pPr>
        </w:pPrChange>
      </w:pPr>
    </w:p>
    <w:p>
      <w:pPr>
        <w:adjustRightInd/>
        <w:spacing w:line="240" w:lineRule="auto"/>
        <w:ind w:firstLine="5742" w:firstLineChars="1817"/>
        <w:jc w:val="left"/>
        <w:textAlignment w:val="auto"/>
        <w:rPr>
          <w:del w:id="40" w:author="妍妍" w:date="2022-09-27T09:59:28Z"/>
        </w:rPr>
        <w:pPrChange w:id="39" w:author="妍妍" w:date="2022-09-27T09:59:29Z">
          <w:pPr>
            <w:adjustRightInd/>
            <w:spacing w:line="240" w:lineRule="auto"/>
          </w:pPr>
        </w:pPrChange>
      </w:pPr>
    </w:p>
    <w:p>
      <w:pPr>
        <w:adjustRightInd/>
        <w:spacing w:line="240" w:lineRule="auto"/>
        <w:ind w:firstLine="5742" w:firstLineChars="1817"/>
        <w:jc w:val="left"/>
        <w:textAlignment w:val="auto"/>
        <w:rPr>
          <w:del w:id="42" w:author="妍妍" w:date="2022-09-27T09:59:28Z"/>
        </w:rPr>
        <w:pPrChange w:id="41" w:author="妍妍" w:date="2022-09-27T09:59:29Z">
          <w:pPr>
            <w:adjustRightInd/>
            <w:spacing w:line="240" w:lineRule="auto"/>
          </w:pPr>
        </w:pPrChange>
      </w:pPr>
    </w:p>
    <w:p>
      <w:pPr>
        <w:adjustRightInd/>
        <w:spacing w:line="240" w:lineRule="auto"/>
        <w:ind w:firstLine="5742" w:firstLineChars="1817"/>
        <w:jc w:val="left"/>
        <w:textAlignment w:val="auto"/>
        <w:rPr>
          <w:del w:id="44" w:author="妍妍" w:date="2022-09-27T09:59:28Z"/>
        </w:rPr>
        <w:pPrChange w:id="43" w:author="妍妍" w:date="2022-09-27T09:59:29Z">
          <w:pPr>
            <w:adjustRightInd/>
            <w:spacing w:line="240" w:lineRule="auto"/>
          </w:pPr>
        </w:pPrChange>
      </w:pPr>
    </w:p>
    <w:p>
      <w:pPr>
        <w:adjustRightInd/>
        <w:spacing w:line="240" w:lineRule="auto"/>
        <w:ind w:firstLine="5742" w:firstLineChars="1817"/>
        <w:jc w:val="left"/>
        <w:textAlignment w:val="auto"/>
        <w:rPr>
          <w:del w:id="46" w:author="妍妍" w:date="2022-09-27T09:59:28Z"/>
        </w:rPr>
        <w:pPrChange w:id="45" w:author="妍妍" w:date="2022-09-27T09:59:29Z">
          <w:pPr>
            <w:adjustRightInd/>
            <w:spacing w:line="240" w:lineRule="auto"/>
          </w:pPr>
        </w:pPrChange>
      </w:pPr>
    </w:p>
    <w:p>
      <w:pPr>
        <w:adjustRightInd/>
        <w:spacing w:line="240" w:lineRule="auto"/>
        <w:ind w:firstLine="5742" w:firstLineChars="1817"/>
        <w:jc w:val="left"/>
        <w:textAlignment w:val="auto"/>
        <w:rPr>
          <w:del w:id="48" w:author="妍妍" w:date="2022-09-27T09:59:28Z"/>
        </w:rPr>
        <w:pPrChange w:id="47" w:author="妍妍" w:date="2022-09-27T09:59:29Z">
          <w:pPr>
            <w:adjustRightInd/>
            <w:spacing w:line="240" w:lineRule="auto"/>
          </w:pPr>
        </w:pPrChange>
      </w:pPr>
    </w:p>
    <w:p>
      <w:pPr>
        <w:adjustRightInd/>
        <w:spacing w:line="240" w:lineRule="auto"/>
        <w:ind w:firstLine="5742" w:firstLineChars="1817"/>
        <w:jc w:val="left"/>
        <w:textAlignment w:val="auto"/>
        <w:rPr>
          <w:del w:id="50" w:author="妍妍" w:date="2022-09-27T09:59:28Z"/>
        </w:rPr>
        <w:pPrChange w:id="49" w:author="妍妍" w:date="2022-09-27T09:59:29Z">
          <w:pPr>
            <w:adjustRightInd/>
            <w:spacing w:line="240" w:lineRule="auto"/>
          </w:pPr>
        </w:pPrChange>
      </w:pPr>
    </w:p>
    <w:p>
      <w:pPr>
        <w:adjustRightInd/>
        <w:spacing w:line="240" w:lineRule="auto"/>
        <w:ind w:firstLine="5742" w:firstLineChars="1817"/>
        <w:jc w:val="left"/>
        <w:textAlignment w:val="auto"/>
        <w:rPr>
          <w:del w:id="52" w:author="妍妍" w:date="2022-09-27T09:59:28Z"/>
        </w:rPr>
        <w:pPrChange w:id="51" w:author="妍妍" w:date="2022-09-27T09:59:29Z">
          <w:pPr>
            <w:adjustRightInd/>
            <w:spacing w:line="240" w:lineRule="auto"/>
          </w:pPr>
        </w:pPrChange>
      </w:pPr>
    </w:p>
    <w:p>
      <w:pPr>
        <w:adjustRightInd/>
        <w:spacing w:line="240" w:lineRule="auto"/>
        <w:ind w:firstLine="5742" w:firstLineChars="1817"/>
        <w:jc w:val="left"/>
        <w:textAlignment w:val="auto"/>
        <w:rPr>
          <w:del w:id="54" w:author="妍妍" w:date="2022-09-27T09:59:28Z"/>
        </w:rPr>
        <w:pPrChange w:id="53" w:author="妍妍" w:date="2022-09-27T09:59:29Z">
          <w:pPr>
            <w:adjustRightInd/>
            <w:spacing w:line="240" w:lineRule="auto"/>
          </w:pPr>
        </w:pPrChange>
      </w:pPr>
    </w:p>
    <w:p>
      <w:pPr>
        <w:adjustRightInd/>
        <w:spacing w:line="240" w:lineRule="auto"/>
        <w:ind w:firstLine="5742" w:firstLineChars="1817"/>
        <w:jc w:val="left"/>
        <w:textAlignment w:val="auto"/>
        <w:rPr>
          <w:del w:id="56" w:author="妍妍" w:date="2022-09-27T09:59:28Z"/>
        </w:rPr>
        <w:pPrChange w:id="55" w:author="妍妍" w:date="2022-09-27T09:59:29Z">
          <w:pPr>
            <w:adjustRightInd/>
            <w:spacing w:line="240" w:lineRule="auto"/>
          </w:pPr>
        </w:pPrChange>
      </w:pPr>
    </w:p>
    <w:p>
      <w:pPr>
        <w:pBdr>
          <w:bottom w:val="none" w:sz="0" w:space="0"/>
        </w:pBdr>
        <w:adjustRightInd/>
        <w:spacing w:line="240" w:lineRule="auto"/>
        <w:ind w:firstLine="5742" w:firstLineChars="1817"/>
        <w:jc w:val="left"/>
        <w:textAlignment w:val="auto"/>
        <w:rPr>
          <w:del w:id="58" w:author="妍妍" w:date="2022-09-27T09:59:28Z"/>
        </w:rPr>
        <w:pPrChange w:id="57" w:author="妍妍" w:date="2022-09-27T09:59:29Z">
          <w:pPr>
            <w:pBdr>
              <w:bottom w:val="none" w:color="auto" w:sz="0" w:space="0"/>
            </w:pBdr>
            <w:adjustRightInd/>
            <w:spacing w:line="500" w:lineRule="exact"/>
          </w:pPr>
        </w:pPrChange>
      </w:pPr>
    </w:p>
    <w:p>
      <w:pPr>
        <w:pBdr>
          <w:top w:val="none" w:sz="0" w:space="0"/>
          <w:bottom w:val="none" w:sz="0" w:space="0"/>
        </w:pBdr>
        <w:adjustRightInd/>
        <w:spacing w:line="240" w:lineRule="auto"/>
        <w:ind w:firstLine="5015" w:firstLineChars="1817"/>
        <w:jc w:val="left"/>
        <w:textAlignment w:val="auto"/>
        <w:rPr>
          <w:rFonts w:hint="default"/>
          <w:lang w:val="en-US" w:eastAsia="zh-CN"/>
        </w:rPr>
        <w:pPrChange w:id="59" w:author="妍妍" w:date="2022-09-27T09:59:29Z">
          <w:pPr>
            <w:pBdr>
              <w:top w:val="single" w:color="auto" w:sz="12" w:space="0"/>
              <w:bottom w:val="single" w:color="auto" w:sz="12" w:space="0"/>
            </w:pBdr>
            <w:adjustRightInd/>
            <w:spacing w:line="240" w:lineRule="auto"/>
            <w:ind w:firstLine="276" w:firstLineChars="100"/>
          </w:pPr>
        </w:pPrChange>
      </w:pPr>
      <w:del w:id="60" w:author="妍妍" w:date="2022-09-27T09:59:28Z">
        <w:r>
          <w:rPr>
            <w:rFonts w:hint="eastAsia"/>
            <w:sz w:val="28"/>
            <w:szCs w:val="28"/>
            <w:lang w:val="en-US" w:eastAsia="zh-CN"/>
          </w:rPr>
          <w:delText xml:space="preserve">重庆市公共资源交易监督管理局             2022年7月31日印发  </w:delText>
        </w:r>
      </w:del>
    </w:p>
    <w:sectPr>
      <w:pgSz w:w="11906" w:h="16838"/>
      <w:pgMar w:top="2098" w:right="1531" w:bottom="1984" w:left="1531" w:header="851" w:footer="1417" w:gutter="0"/>
      <w:pgNumType w:fmt="decimal"/>
      <w:cols w:space="0" w:num="1"/>
      <w:titlePg/>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default"/>
                    <w:sz w:val="28"/>
                    <w:szCs w:val="28"/>
                    <w:lang w:eastAsia="zh-CN"/>
                  </w:rPr>
                  <w:fldChar w:fldCharType="begin"/>
                </w:r>
                <w:r>
                  <w:rPr>
                    <w:rFonts w:hint="default"/>
                    <w:sz w:val="28"/>
                    <w:szCs w:val="28"/>
                    <w:lang w:eastAsia="zh-CN"/>
                  </w:rPr>
                  <w:instrText xml:space="preserve"> PAGE  \* MERGEFORMAT </w:instrText>
                </w:r>
                <w:r>
                  <w:rPr>
                    <w:rFonts w:hint="default"/>
                    <w:sz w:val="28"/>
                    <w:szCs w:val="28"/>
                    <w:lang w:eastAsia="zh-CN"/>
                  </w:rPr>
                  <w:fldChar w:fldCharType="separate"/>
                </w:r>
                <w:r>
                  <w:rPr>
                    <w:rFonts w:hint="default"/>
                    <w:sz w:val="28"/>
                    <w:szCs w:val="28"/>
                    <w:lang w:eastAsia="zh-CN"/>
                  </w:rPr>
                  <w:t>1</w:t>
                </w:r>
                <w:r>
                  <w:rPr>
                    <w:rFonts w:hint="default"/>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妍妍">
    <w15:presenceInfo w15:providerId="WPS Office" w15:userId="7309178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iNjhjMzQxNzAzZTNhZjNlYzcwNDAxZDM4M2FiZDgifQ=="/>
  </w:docVars>
  <w:rsids>
    <w:rsidRoot w:val="000A01FB"/>
    <w:rsid w:val="000A01FB"/>
    <w:rsid w:val="000A275B"/>
    <w:rsid w:val="000B4A22"/>
    <w:rsid w:val="000C0BF7"/>
    <w:rsid w:val="000C2FB2"/>
    <w:rsid w:val="000C6B28"/>
    <w:rsid w:val="000F25BF"/>
    <w:rsid w:val="001024AA"/>
    <w:rsid w:val="001056AD"/>
    <w:rsid w:val="00182501"/>
    <w:rsid w:val="00185691"/>
    <w:rsid w:val="001D3042"/>
    <w:rsid w:val="001F7BBB"/>
    <w:rsid w:val="0026530B"/>
    <w:rsid w:val="00296D93"/>
    <w:rsid w:val="002B04C6"/>
    <w:rsid w:val="00301B6D"/>
    <w:rsid w:val="00301CEE"/>
    <w:rsid w:val="00396CAE"/>
    <w:rsid w:val="003D5F25"/>
    <w:rsid w:val="003E4FE8"/>
    <w:rsid w:val="003E5084"/>
    <w:rsid w:val="003F450B"/>
    <w:rsid w:val="00413264"/>
    <w:rsid w:val="00432433"/>
    <w:rsid w:val="00434D79"/>
    <w:rsid w:val="00474C3A"/>
    <w:rsid w:val="00491840"/>
    <w:rsid w:val="00496D2E"/>
    <w:rsid w:val="00497F00"/>
    <w:rsid w:val="004A2FB3"/>
    <w:rsid w:val="004E0474"/>
    <w:rsid w:val="0050535E"/>
    <w:rsid w:val="005777F4"/>
    <w:rsid w:val="005C221C"/>
    <w:rsid w:val="005C7EAE"/>
    <w:rsid w:val="006042BD"/>
    <w:rsid w:val="006068C6"/>
    <w:rsid w:val="0063154E"/>
    <w:rsid w:val="006A30D0"/>
    <w:rsid w:val="006A3C2F"/>
    <w:rsid w:val="0072131F"/>
    <w:rsid w:val="00721526"/>
    <w:rsid w:val="00731C1B"/>
    <w:rsid w:val="00737083"/>
    <w:rsid w:val="00765BC9"/>
    <w:rsid w:val="007770A5"/>
    <w:rsid w:val="00794916"/>
    <w:rsid w:val="007B0DE3"/>
    <w:rsid w:val="007F394F"/>
    <w:rsid w:val="007F46CB"/>
    <w:rsid w:val="00815223"/>
    <w:rsid w:val="00831787"/>
    <w:rsid w:val="00860A47"/>
    <w:rsid w:val="00891C35"/>
    <w:rsid w:val="008935D1"/>
    <w:rsid w:val="008B74C0"/>
    <w:rsid w:val="009048D5"/>
    <w:rsid w:val="00904AFE"/>
    <w:rsid w:val="0092122C"/>
    <w:rsid w:val="009220DF"/>
    <w:rsid w:val="00965CCB"/>
    <w:rsid w:val="00972E17"/>
    <w:rsid w:val="00995785"/>
    <w:rsid w:val="009A1246"/>
    <w:rsid w:val="009A5EB0"/>
    <w:rsid w:val="00A40C10"/>
    <w:rsid w:val="00A443C1"/>
    <w:rsid w:val="00A955CD"/>
    <w:rsid w:val="00B1777D"/>
    <w:rsid w:val="00B51CD6"/>
    <w:rsid w:val="00B7051E"/>
    <w:rsid w:val="00B833D8"/>
    <w:rsid w:val="00C464A8"/>
    <w:rsid w:val="00C6762A"/>
    <w:rsid w:val="00D01740"/>
    <w:rsid w:val="00D471B4"/>
    <w:rsid w:val="00D60577"/>
    <w:rsid w:val="00D7295A"/>
    <w:rsid w:val="00D878F1"/>
    <w:rsid w:val="00D97CFB"/>
    <w:rsid w:val="00DB38C2"/>
    <w:rsid w:val="00E03841"/>
    <w:rsid w:val="00E770E1"/>
    <w:rsid w:val="00E93235"/>
    <w:rsid w:val="00ED5B9D"/>
    <w:rsid w:val="00F14A44"/>
    <w:rsid w:val="00F63B69"/>
    <w:rsid w:val="00F76AAF"/>
    <w:rsid w:val="00F830E2"/>
    <w:rsid w:val="00FA4D84"/>
    <w:rsid w:val="0C07556B"/>
    <w:rsid w:val="1AC51084"/>
    <w:rsid w:val="26834B89"/>
    <w:rsid w:val="2C3238AC"/>
    <w:rsid w:val="33404886"/>
    <w:rsid w:val="440E3E63"/>
    <w:rsid w:val="4B0A5604"/>
    <w:rsid w:val="4CA90D75"/>
    <w:rsid w:val="62D020DE"/>
    <w:rsid w:val="72977C0F"/>
    <w:rsid w:val="757F093C"/>
    <w:rsid w:val="762C63E5"/>
    <w:rsid w:val="789C698E"/>
    <w:rsid w:val="FF5B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adjustRightInd/>
      <w:spacing w:beforeAutospacing="1" w:after="160" w:afterAutospacing="1" w:line="259" w:lineRule="auto"/>
      <w:jc w:val="left"/>
      <w:textAlignment w:val="auto"/>
    </w:pPr>
    <w:rPr>
      <w:rFonts w:ascii="Calibri" w:hAnsi="Calibri" w:eastAsia="宋体"/>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link w:val="3"/>
    <w:qFormat/>
    <w:uiPriority w:val="99"/>
    <w:rPr>
      <w:rFonts w:eastAsia="方正仿宋_GBK"/>
      <w:sz w:val="18"/>
      <w:szCs w:val="18"/>
    </w:rPr>
  </w:style>
  <w:style w:type="character" w:customStyle="1" w:styleId="11">
    <w:name w:val="页眉 Char"/>
    <w:link w:val="4"/>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ompany>
  <Pages>4</Pages>
  <Words>799</Words>
  <Characters>819</Characters>
  <Lines>1</Lines>
  <Paragraphs>1</Paragraphs>
  <TotalTime>17</TotalTime>
  <ScaleCrop>false</ScaleCrop>
  <LinksUpToDate>false</LinksUpToDate>
  <CharactersWithSpaces>842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妍妍</cp:lastModifiedBy>
  <cp:lastPrinted>2022-08-01T08:45:00Z</cp:lastPrinted>
  <dcterms:modified xsi:type="dcterms:W3CDTF">2022-09-27T01:59:36Z</dcterms:modified>
  <dc:title>重庆市计委关于巫山县小小三峡手扒岩至平河</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6FC726351E09487CBB2E6F993537754C</vt:lpwstr>
  </property>
  <property fmtid="{D5CDD505-2E9C-101B-9397-08002B2CF9AE}" pid="3" name="KSOProductBuildVer">
    <vt:lpwstr>2052-11.1.0.12358</vt:lpwstr>
  </property>
</Properties>
</file>